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8F2" w:rsidRPr="005D35EF" w:rsidRDefault="007148F2" w:rsidP="0075034D">
      <w:pPr>
        <w:pBdr>
          <w:bottom w:val="single" w:sz="4" w:space="4" w:color="auto"/>
        </w:pBdr>
        <w:shd w:val="clear" w:color="auto" w:fill="FFFFFF"/>
        <w:spacing w:after="0" w:line="240" w:lineRule="auto"/>
        <w:jc w:val="center"/>
        <w:outlineLvl w:val="2"/>
        <w:rPr>
          <w:rFonts w:asciiTheme="majorHAnsi" w:eastAsia="Times New Roman" w:hAnsiTheme="majorHAnsi" w:cstheme="majorHAnsi"/>
          <w:b/>
          <w:bCs/>
          <w:color w:val="000000" w:themeColor="text1"/>
          <w:sz w:val="28"/>
          <w:szCs w:val="28"/>
          <w:lang w:eastAsia="vi-VN"/>
        </w:rPr>
      </w:pPr>
      <w:bookmarkStart w:id="0" w:name="_GoBack"/>
      <w:bookmarkEnd w:id="0"/>
      <w:r w:rsidRPr="005D35EF">
        <w:rPr>
          <w:rFonts w:asciiTheme="majorHAnsi" w:eastAsia="Times New Roman" w:hAnsiTheme="majorHAnsi" w:cstheme="majorHAnsi"/>
          <w:b/>
          <w:bCs/>
          <w:color w:val="000000" w:themeColor="text1"/>
          <w:sz w:val="28"/>
          <w:szCs w:val="28"/>
          <w:lang w:eastAsia="vi-VN"/>
        </w:rPr>
        <w:t>Bài tập môn Toán lớp 2</w:t>
      </w:r>
    </w:p>
    <w:p w:rsidR="007148F2" w:rsidRPr="005D35EF" w:rsidRDefault="007148F2" w:rsidP="007148F2">
      <w:pPr>
        <w:pBdr>
          <w:bottom w:val="single" w:sz="4" w:space="4" w:color="auto"/>
        </w:pBdr>
        <w:shd w:val="clear" w:color="auto" w:fill="FFFFFF"/>
        <w:spacing w:after="0" w:line="240" w:lineRule="auto"/>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b/>
          <w:bCs/>
          <w:color w:val="000000" w:themeColor="text1"/>
          <w:sz w:val="28"/>
          <w:szCs w:val="28"/>
          <w:lang w:eastAsia="vi-VN"/>
        </w:rPr>
        <w:t>1. Viết các số sau:</w:t>
      </w:r>
    </w:p>
    <w:p w:rsidR="007148F2" w:rsidRPr="005D35EF" w:rsidRDefault="007148F2" w:rsidP="007148F2">
      <w:pPr>
        <w:pBdr>
          <w:bottom w:val="single" w:sz="4" w:space="4"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color w:val="000000" w:themeColor="text1"/>
          <w:sz w:val="28"/>
          <w:szCs w:val="28"/>
          <w:lang w:eastAsia="vi-VN"/>
        </w:rPr>
        <w:t>a) 5 chục 7 đơn vị; 2 chục 9 đơn vị; 8 chục 1 đơn vị; chín mươi tư; ba mươi mốt.</w:t>
      </w:r>
    </w:p>
    <w:p w:rsidR="007148F2" w:rsidRPr="005D35EF" w:rsidRDefault="007148F2" w:rsidP="007148F2">
      <w:pPr>
        <w:pBdr>
          <w:bottom w:val="single" w:sz="4" w:space="4"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color w:val="000000" w:themeColor="text1"/>
          <w:sz w:val="28"/>
          <w:szCs w:val="28"/>
          <w:lang w:eastAsia="vi-VN"/>
        </w:rPr>
        <w:t>b) Bảy mươi lăm ki-lô-gam; bốn mươi hai đề-xi-mét; sáu mươi hai mét; mười bốn lít.</w:t>
      </w:r>
    </w:p>
    <w:p w:rsidR="007148F2" w:rsidRPr="005D35EF" w:rsidRDefault="007148F2" w:rsidP="007148F2">
      <w:pPr>
        <w:pBdr>
          <w:bottom w:val="single" w:sz="4" w:space="4"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b/>
          <w:bCs/>
          <w:color w:val="000000" w:themeColor="text1"/>
          <w:sz w:val="28"/>
          <w:szCs w:val="28"/>
          <w:lang w:eastAsia="vi-VN"/>
        </w:rPr>
        <w:t>2. Điền số thích hợp vào ô trống trong tờ lịch tháng 4 (có 30 ngày)</w:t>
      </w:r>
    </w:p>
    <w:p w:rsidR="007148F2" w:rsidRPr="005D35EF" w:rsidRDefault="007148F2" w:rsidP="007148F2">
      <w:pPr>
        <w:pBdr>
          <w:bottom w:val="single" w:sz="4" w:space="4" w:color="auto"/>
        </w:pBdr>
        <w:shd w:val="clear" w:color="auto" w:fill="FFFFFF"/>
        <w:spacing w:after="0" w:line="240" w:lineRule="auto"/>
        <w:jc w:val="center"/>
        <w:rPr>
          <w:rFonts w:asciiTheme="majorHAnsi" w:eastAsia="Times New Roman" w:hAnsiTheme="majorHAnsi" w:cstheme="majorHAnsi"/>
          <w:b/>
          <w:bCs/>
          <w:color w:val="000000" w:themeColor="text1"/>
          <w:sz w:val="28"/>
          <w:szCs w:val="28"/>
          <w:lang w:val="en-US" w:eastAsia="vi-VN"/>
        </w:rPr>
      </w:pPr>
      <w:r w:rsidRPr="005D35EF">
        <w:rPr>
          <w:rFonts w:asciiTheme="majorHAnsi" w:eastAsia="Times New Roman" w:hAnsiTheme="majorHAnsi" w:cstheme="majorHAnsi"/>
          <w:b/>
          <w:bCs/>
          <w:color w:val="000000" w:themeColor="text1"/>
          <w:sz w:val="28"/>
          <w:szCs w:val="28"/>
          <w:lang w:eastAsia="vi-VN"/>
        </w:rPr>
        <w:t>Tháng 4</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F3786A" w:rsidRPr="005D35EF" w:rsidTr="00F3786A">
        <w:tc>
          <w:tcPr>
            <w:tcW w:w="1320"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r w:rsidRPr="005D35EF">
              <w:rPr>
                <w:rFonts w:asciiTheme="majorHAnsi" w:eastAsia="Times New Roman" w:hAnsiTheme="majorHAnsi" w:cstheme="majorHAnsi"/>
                <w:color w:val="000000" w:themeColor="text1"/>
                <w:sz w:val="28"/>
                <w:szCs w:val="28"/>
                <w:lang w:eastAsia="vi-VN"/>
              </w:rPr>
              <w:t>Thứ hai</w:t>
            </w:r>
          </w:p>
        </w:tc>
        <w:tc>
          <w:tcPr>
            <w:tcW w:w="1320"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r w:rsidRPr="005D35EF">
              <w:rPr>
                <w:rFonts w:asciiTheme="majorHAnsi" w:eastAsia="Times New Roman" w:hAnsiTheme="majorHAnsi" w:cstheme="majorHAnsi"/>
                <w:color w:val="000000" w:themeColor="text1"/>
                <w:sz w:val="28"/>
                <w:szCs w:val="28"/>
                <w:lang w:eastAsia="vi-VN"/>
              </w:rPr>
              <w:t>Thứ ba</w:t>
            </w:r>
          </w:p>
        </w:tc>
        <w:tc>
          <w:tcPr>
            <w:tcW w:w="1320"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r w:rsidRPr="005D35EF">
              <w:rPr>
                <w:rFonts w:asciiTheme="majorHAnsi" w:eastAsia="Times New Roman" w:hAnsiTheme="majorHAnsi" w:cstheme="majorHAnsi"/>
                <w:color w:val="000000" w:themeColor="text1"/>
                <w:sz w:val="28"/>
                <w:szCs w:val="28"/>
                <w:lang w:eastAsia="vi-VN"/>
              </w:rPr>
              <w:t>Thứ tư</w:t>
            </w:r>
          </w:p>
        </w:tc>
        <w:tc>
          <w:tcPr>
            <w:tcW w:w="1320"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r w:rsidRPr="005D35EF">
              <w:rPr>
                <w:rFonts w:asciiTheme="majorHAnsi" w:eastAsia="Times New Roman" w:hAnsiTheme="majorHAnsi" w:cstheme="majorHAnsi"/>
                <w:color w:val="000000" w:themeColor="text1"/>
                <w:sz w:val="28"/>
                <w:szCs w:val="28"/>
                <w:lang w:eastAsia="vi-VN"/>
              </w:rPr>
              <w:t>Thứ 5</w:t>
            </w:r>
          </w:p>
        </w:tc>
        <w:tc>
          <w:tcPr>
            <w:tcW w:w="1320"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r w:rsidRPr="005D35EF">
              <w:rPr>
                <w:rFonts w:asciiTheme="majorHAnsi" w:eastAsia="Times New Roman" w:hAnsiTheme="majorHAnsi" w:cstheme="majorHAnsi"/>
                <w:color w:val="000000" w:themeColor="text1"/>
                <w:sz w:val="28"/>
                <w:szCs w:val="28"/>
                <w:lang w:eastAsia="vi-VN"/>
              </w:rPr>
              <w:t>Thứ 6</w:t>
            </w:r>
          </w:p>
        </w:tc>
        <w:tc>
          <w:tcPr>
            <w:tcW w:w="1321"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r w:rsidRPr="005D35EF">
              <w:rPr>
                <w:rFonts w:asciiTheme="majorHAnsi" w:eastAsia="Times New Roman" w:hAnsiTheme="majorHAnsi" w:cstheme="majorHAnsi"/>
                <w:color w:val="000000" w:themeColor="text1"/>
                <w:sz w:val="28"/>
                <w:szCs w:val="28"/>
                <w:lang w:eastAsia="vi-VN"/>
              </w:rPr>
              <w:t>Thứ 7</w:t>
            </w:r>
          </w:p>
        </w:tc>
        <w:tc>
          <w:tcPr>
            <w:tcW w:w="1321"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r w:rsidRPr="005D35EF">
              <w:rPr>
                <w:rFonts w:asciiTheme="majorHAnsi" w:eastAsia="Times New Roman" w:hAnsiTheme="majorHAnsi" w:cstheme="majorHAnsi"/>
                <w:color w:val="000000" w:themeColor="text1"/>
                <w:sz w:val="28"/>
                <w:szCs w:val="28"/>
                <w:lang w:eastAsia="vi-VN"/>
              </w:rPr>
              <w:t>Chủ nhật</w:t>
            </w:r>
          </w:p>
        </w:tc>
      </w:tr>
      <w:tr w:rsidR="00F3786A" w:rsidRPr="005D35EF" w:rsidTr="00F3786A">
        <w:tc>
          <w:tcPr>
            <w:tcW w:w="1320"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p>
        </w:tc>
        <w:tc>
          <w:tcPr>
            <w:tcW w:w="1320"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p>
        </w:tc>
        <w:tc>
          <w:tcPr>
            <w:tcW w:w="1320"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p>
        </w:tc>
        <w:tc>
          <w:tcPr>
            <w:tcW w:w="1320"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p>
        </w:tc>
        <w:tc>
          <w:tcPr>
            <w:tcW w:w="1320"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p>
        </w:tc>
        <w:tc>
          <w:tcPr>
            <w:tcW w:w="1321"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p>
        </w:tc>
        <w:tc>
          <w:tcPr>
            <w:tcW w:w="1321"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p>
        </w:tc>
      </w:tr>
      <w:tr w:rsidR="00F3786A" w:rsidRPr="005D35EF" w:rsidTr="00F3786A">
        <w:tc>
          <w:tcPr>
            <w:tcW w:w="1320"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p>
        </w:tc>
        <w:tc>
          <w:tcPr>
            <w:tcW w:w="1320"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p>
        </w:tc>
        <w:tc>
          <w:tcPr>
            <w:tcW w:w="1320"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p>
        </w:tc>
        <w:tc>
          <w:tcPr>
            <w:tcW w:w="1320"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p>
        </w:tc>
        <w:tc>
          <w:tcPr>
            <w:tcW w:w="1320"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p>
        </w:tc>
        <w:tc>
          <w:tcPr>
            <w:tcW w:w="1321"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p>
        </w:tc>
        <w:tc>
          <w:tcPr>
            <w:tcW w:w="1321"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p>
        </w:tc>
      </w:tr>
      <w:tr w:rsidR="00F3786A" w:rsidRPr="005D35EF" w:rsidTr="00F3786A">
        <w:tc>
          <w:tcPr>
            <w:tcW w:w="1320"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p>
        </w:tc>
        <w:tc>
          <w:tcPr>
            <w:tcW w:w="1320"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p>
        </w:tc>
        <w:tc>
          <w:tcPr>
            <w:tcW w:w="1320"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p>
        </w:tc>
        <w:tc>
          <w:tcPr>
            <w:tcW w:w="1320"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p>
        </w:tc>
        <w:tc>
          <w:tcPr>
            <w:tcW w:w="1320"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p>
        </w:tc>
        <w:tc>
          <w:tcPr>
            <w:tcW w:w="1321"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p>
        </w:tc>
        <w:tc>
          <w:tcPr>
            <w:tcW w:w="1321"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r w:rsidRPr="005D35EF">
              <w:rPr>
                <w:rFonts w:asciiTheme="majorHAnsi" w:eastAsia="Times New Roman" w:hAnsiTheme="majorHAnsi" w:cstheme="majorHAnsi"/>
                <w:color w:val="000000" w:themeColor="text1"/>
                <w:sz w:val="28"/>
                <w:szCs w:val="28"/>
                <w:lang w:eastAsia="vi-VN"/>
              </w:rPr>
              <w:t>18</w:t>
            </w:r>
          </w:p>
        </w:tc>
      </w:tr>
      <w:tr w:rsidR="00F3786A" w:rsidRPr="005D35EF" w:rsidTr="00F3786A">
        <w:tc>
          <w:tcPr>
            <w:tcW w:w="1320"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p>
        </w:tc>
        <w:tc>
          <w:tcPr>
            <w:tcW w:w="1320"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p>
        </w:tc>
        <w:tc>
          <w:tcPr>
            <w:tcW w:w="1320"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p>
        </w:tc>
        <w:tc>
          <w:tcPr>
            <w:tcW w:w="1320"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r w:rsidRPr="005D35EF">
              <w:rPr>
                <w:rFonts w:asciiTheme="majorHAnsi" w:eastAsia="Times New Roman" w:hAnsiTheme="majorHAnsi" w:cstheme="majorHAnsi"/>
                <w:color w:val="000000" w:themeColor="text1"/>
                <w:sz w:val="28"/>
                <w:szCs w:val="28"/>
                <w:lang w:eastAsia="vi-VN"/>
              </w:rPr>
              <w:t>22</w:t>
            </w:r>
          </w:p>
        </w:tc>
        <w:tc>
          <w:tcPr>
            <w:tcW w:w="1320"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p>
        </w:tc>
        <w:tc>
          <w:tcPr>
            <w:tcW w:w="1321"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p>
        </w:tc>
        <w:tc>
          <w:tcPr>
            <w:tcW w:w="1321"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p>
        </w:tc>
      </w:tr>
      <w:tr w:rsidR="00F3786A" w:rsidRPr="005D35EF" w:rsidTr="00F3786A">
        <w:tc>
          <w:tcPr>
            <w:tcW w:w="1320"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r w:rsidRPr="005D35EF">
              <w:rPr>
                <w:rFonts w:asciiTheme="majorHAnsi" w:eastAsia="Times New Roman" w:hAnsiTheme="majorHAnsi" w:cstheme="majorHAnsi"/>
                <w:color w:val="000000" w:themeColor="text1"/>
                <w:sz w:val="28"/>
                <w:szCs w:val="28"/>
                <w:lang w:eastAsia="vi-VN"/>
              </w:rPr>
              <w:t>26</w:t>
            </w:r>
          </w:p>
        </w:tc>
        <w:tc>
          <w:tcPr>
            <w:tcW w:w="1320"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p>
        </w:tc>
        <w:tc>
          <w:tcPr>
            <w:tcW w:w="1320"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p>
        </w:tc>
        <w:tc>
          <w:tcPr>
            <w:tcW w:w="1320"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p>
        </w:tc>
        <w:tc>
          <w:tcPr>
            <w:tcW w:w="1320"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p>
        </w:tc>
        <w:tc>
          <w:tcPr>
            <w:tcW w:w="1321"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p>
        </w:tc>
        <w:tc>
          <w:tcPr>
            <w:tcW w:w="1321" w:type="dxa"/>
          </w:tcPr>
          <w:p w:rsidR="00F3786A" w:rsidRPr="005D35EF" w:rsidRDefault="00F3786A" w:rsidP="007148F2">
            <w:pPr>
              <w:jc w:val="center"/>
              <w:rPr>
                <w:rFonts w:asciiTheme="majorHAnsi" w:eastAsia="Times New Roman" w:hAnsiTheme="majorHAnsi" w:cstheme="majorHAnsi"/>
                <w:b/>
                <w:bCs/>
                <w:color w:val="000000" w:themeColor="text1"/>
                <w:sz w:val="28"/>
                <w:szCs w:val="28"/>
                <w:lang w:val="en-US" w:eastAsia="vi-VN"/>
              </w:rPr>
            </w:pPr>
          </w:p>
        </w:tc>
      </w:tr>
    </w:tbl>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color w:val="000000" w:themeColor="text1"/>
          <w:sz w:val="28"/>
          <w:szCs w:val="28"/>
          <w:lang w:eastAsia="vi-VN"/>
        </w:rPr>
        <w:t>Xem tờ lịch tháng 4 rồi viết chữ thích hợp vào chỗ chấm:</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color w:val="000000" w:themeColor="text1"/>
          <w:sz w:val="28"/>
          <w:szCs w:val="28"/>
          <w:lang w:eastAsia="vi-VN"/>
        </w:rPr>
        <w:t>a) Ngày 30 tháng 4 là thứ ……</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color w:val="000000" w:themeColor="text1"/>
          <w:sz w:val="28"/>
          <w:szCs w:val="28"/>
          <w:lang w:eastAsia="vi-VN"/>
        </w:rPr>
        <w:t>b) Ngày 1 tháng 5 cùng năm đó là thứ ……..</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color w:val="000000" w:themeColor="text1"/>
          <w:sz w:val="28"/>
          <w:szCs w:val="28"/>
          <w:lang w:eastAsia="vi-VN"/>
        </w:rPr>
        <w:t>c) Ngày 7 tháng 5 cùng năm đó là thứ ……..</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b/>
          <w:bCs/>
          <w:color w:val="000000" w:themeColor="text1"/>
          <w:sz w:val="28"/>
          <w:szCs w:val="28"/>
          <w:lang w:eastAsia="vi-VN"/>
        </w:rPr>
        <w:t>3: Xếp các số sau: 43; 7; 28; 36; 99 theo thứ tự:</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color w:val="000000" w:themeColor="text1"/>
          <w:sz w:val="28"/>
          <w:szCs w:val="28"/>
          <w:lang w:eastAsia="vi-VN"/>
        </w:rPr>
        <w:t>a.Từ bé đến lớn:…………………………………………………………………</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color w:val="000000" w:themeColor="text1"/>
          <w:sz w:val="28"/>
          <w:szCs w:val="28"/>
          <w:lang w:eastAsia="vi-VN"/>
        </w:rPr>
        <w:t>b.Từ lớn đến bé:…………………………………………………………………</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b/>
          <w:bCs/>
          <w:color w:val="000000" w:themeColor="text1"/>
          <w:sz w:val="28"/>
          <w:szCs w:val="28"/>
          <w:lang w:eastAsia="vi-VN"/>
        </w:rPr>
        <w:t>4</w:t>
      </w:r>
      <w:r w:rsidRPr="005D35EF">
        <w:rPr>
          <w:rFonts w:asciiTheme="majorHAnsi" w:eastAsia="Times New Roman" w:hAnsiTheme="majorHAnsi" w:cstheme="majorHAnsi"/>
          <w:color w:val="000000" w:themeColor="text1"/>
          <w:sz w:val="28"/>
          <w:szCs w:val="28"/>
          <w:lang w:eastAsia="vi-VN"/>
        </w:rPr>
        <w:t>. a) Vẽ đoạn thẳng MN dài 1dm 2cm.</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val="en-US" w:eastAsia="vi-VN"/>
        </w:rPr>
      </w:pPr>
      <w:r w:rsidRPr="005D35EF">
        <w:rPr>
          <w:rFonts w:asciiTheme="majorHAnsi" w:eastAsia="Times New Roman" w:hAnsiTheme="majorHAnsi" w:cstheme="majorHAnsi"/>
          <w:color w:val="000000" w:themeColor="text1"/>
          <w:sz w:val="28"/>
          <w:szCs w:val="28"/>
          <w:lang w:eastAsia="vi-VN"/>
        </w:rPr>
        <w:t>.........................................................................</w:t>
      </w:r>
      <w:r w:rsidRPr="005D35EF">
        <w:rPr>
          <w:rFonts w:asciiTheme="majorHAnsi" w:eastAsia="Times New Roman" w:hAnsiTheme="majorHAnsi" w:cstheme="majorHAnsi"/>
          <w:color w:val="000000" w:themeColor="text1"/>
          <w:sz w:val="28"/>
          <w:szCs w:val="28"/>
          <w:lang w:val="en-US" w:eastAsia="vi-VN"/>
        </w:rPr>
        <w:t>.......................................................</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color w:val="000000" w:themeColor="text1"/>
          <w:sz w:val="28"/>
          <w:szCs w:val="28"/>
          <w:lang w:eastAsia="vi-VN"/>
        </w:rPr>
        <w:t>b) Vẽ đường thẳng đi qua 1 điểm.</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color w:val="000000" w:themeColor="text1"/>
          <w:sz w:val="28"/>
          <w:szCs w:val="28"/>
          <w:lang w:eastAsia="vi-VN"/>
        </w:rPr>
        <w:t>c) Vẽ đường thẳng đi qua 2 điểm.</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color w:val="000000" w:themeColor="text1"/>
          <w:sz w:val="28"/>
          <w:szCs w:val="28"/>
          <w:lang w:eastAsia="vi-VN"/>
        </w:rPr>
        <w:t>d) Vẽ đường thẳng đi qua 3 điểm.</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b/>
          <w:bCs/>
          <w:color w:val="000000" w:themeColor="text1"/>
          <w:sz w:val="28"/>
          <w:szCs w:val="28"/>
          <w:lang w:eastAsia="vi-VN"/>
        </w:rPr>
        <w:t>5.</w:t>
      </w:r>
      <w:r w:rsidRPr="005D35EF">
        <w:rPr>
          <w:rFonts w:asciiTheme="majorHAnsi" w:eastAsia="Times New Roman" w:hAnsiTheme="majorHAnsi" w:cstheme="majorHAnsi"/>
          <w:color w:val="000000" w:themeColor="text1"/>
          <w:sz w:val="28"/>
          <w:szCs w:val="28"/>
          <w:lang w:eastAsia="vi-VN"/>
        </w:rPr>
        <w:t> Đặt tính rồi tính:</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color w:val="000000" w:themeColor="text1"/>
          <w:sz w:val="28"/>
          <w:szCs w:val="28"/>
          <w:lang w:eastAsia="vi-VN"/>
        </w:rPr>
        <w:t>73 - 46         67 - 9           48 + 36              29 + 43</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b/>
          <w:bCs/>
          <w:color w:val="000000" w:themeColor="text1"/>
          <w:sz w:val="28"/>
          <w:szCs w:val="28"/>
          <w:lang w:eastAsia="vi-VN"/>
        </w:rPr>
        <w:t>6.</w:t>
      </w:r>
      <w:r w:rsidRPr="005D35EF">
        <w:rPr>
          <w:rFonts w:asciiTheme="majorHAnsi" w:eastAsia="Times New Roman" w:hAnsiTheme="majorHAnsi" w:cstheme="majorHAnsi"/>
          <w:color w:val="000000" w:themeColor="text1"/>
          <w:sz w:val="28"/>
          <w:szCs w:val="28"/>
          <w:lang w:eastAsia="vi-VN"/>
        </w:rPr>
        <w:t> Viết (theo mẫu):</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color w:val="000000" w:themeColor="text1"/>
          <w:sz w:val="28"/>
          <w:szCs w:val="28"/>
          <w:lang w:eastAsia="vi-VN"/>
        </w:rPr>
        <w:t>13 giờ gọi là 1 giờ chiều vì: 13 – 12 = 1</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color w:val="000000" w:themeColor="text1"/>
          <w:sz w:val="28"/>
          <w:szCs w:val="28"/>
          <w:lang w:eastAsia="vi-VN"/>
        </w:rPr>
        <w:t>14 giờ còn gọi là ……………………...</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color w:val="000000" w:themeColor="text1"/>
          <w:sz w:val="28"/>
          <w:szCs w:val="28"/>
          <w:lang w:eastAsia="vi-VN"/>
        </w:rPr>
        <w:t>16 giờ còn gọi là ……………………...</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color w:val="000000" w:themeColor="text1"/>
          <w:sz w:val="28"/>
          <w:szCs w:val="28"/>
          <w:lang w:eastAsia="vi-VN"/>
        </w:rPr>
        <w:t>19 giờ còn gọi là ……………………...</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color w:val="000000" w:themeColor="text1"/>
          <w:sz w:val="28"/>
          <w:szCs w:val="28"/>
          <w:lang w:eastAsia="vi-VN"/>
        </w:rPr>
        <w:t>23 giờ còn gọi là ……………………...</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b/>
          <w:bCs/>
          <w:color w:val="000000" w:themeColor="text1"/>
          <w:sz w:val="28"/>
          <w:szCs w:val="28"/>
          <w:lang w:eastAsia="vi-VN"/>
        </w:rPr>
        <w:t>7.</w:t>
      </w:r>
      <w:r w:rsidRPr="005D35EF">
        <w:rPr>
          <w:rFonts w:asciiTheme="majorHAnsi" w:eastAsia="Times New Roman" w:hAnsiTheme="majorHAnsi" w:cstheme="majorHAnsi"/>
          <w:color w:val="000000" w:themeColor="text1"/>
          <w:sz w:val="28"/>
          <w:szCs w:val="28"/>
          <w:lang w:eastAsia="vi-VN"/>
        </w:rPr>
        <w:t> Điền dấu (&gt;, =, &lt;) vào chỗ chấm :</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color w:val="000000" w:themeColor="text1"/>
          <w:sz w:val="28"/>
          <w:szCs w:val="28"/>
          <w:lang w:eastAsia="vi-VN"/>
        </w:rPr>
        <w:t>58….85                 38….41                  100….99 + 1</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color w:val="000000" w:themeColor="text1"/>
          <w:sz w:val="28"/>
          <w:szCs w:val="28"/>
          <w:lang w:eastAsia="vi-VN"/>
        </w:rPr>
        <w:t>23 + 39….72             65 – 56….19</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color w:val="000000" w:themeColor="text1"/>
          <w:sz w:val="28"/>
          <w:szCs w:val="28"/>
          <w:lang w:eastAsia="vi-VN"/>
        </w:rPr>
        <w:t>87….93 – 6              48….52 – 3</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b/>
          <w:bCs/>
          <w:color w:val="000000" w:themeColor="text1"/>
          <w:sz w:val="28"/>
          <w:szCs w:val="28"/>
          <w:lang w:eastAsia="vi-VN"/>
        </w:rPr>
        <w:t>8</w:t>
      </w:r>
      <w:r w:rsidRPr="005D35EF">
        <w:rPr>
          <w:rFonts w:asciiTheme="majorHAnsi" w:eastAsia="Times New Roman" w:hAnsiTheme="majorHAnsi" w:cstheme="majorHAnsi"/>
          <w:color w:val="000000" w:themeColor="text1"/>
          <w:sz w:val="28"/>
          <w:szCs w:val="28"/>
          <w:lang w:eastAsia="vi-VN"/>
        </w:rPr>
        <w:t>: Tổng của hai số là 64, biết số hạng thứ nhất là 39. Tìm số hạng thứ hai.</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b/>
          <w:bCs/>
          <w:color w:val="000000" w:themeColor="text1"/>
          <w:sz w:val="28"/>
          <w:szCs w:val="28"/>
          <w:lang w:eastAsia="vi-VN"/>
        </w:rPr>
        <w:t>9</w:t>
      </w:r>
      <w:r w:rsidRPr="005D35EF">
        <w:rPr>
          <w:rFonts w:asciiTheme="majorHAnsi" w:eastAsia="Times New Roman" w:hAnsiTheme="majorHAnsi" w:cstheme="majorHAnsi"/>
          <w:color w:val="000000" w:themeColor="text1"/>
          <w:sz w:val="28"/>
          <w:szCs w:val="28"/>
          <w:lang w:eastAsia="vi-VN"/>
        </w:rPr>
        <w:t>. Tìm x.</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color w:val="000000" w:themeColor="text1"/>
          <w:sz w:val="28"/>
          <w:szCs w:val="28"/>
          <w:lang w:eastAsia="vi-VN"/>
        </w:rPr>
        <w:t>a, 38 + x = 64</w:t>
      </w:r>
      <w:r w:rsidR="004C2AB4">
        <w:rPr>
          <w:rFonts w:asciiTheme="majorHAnsi" w:eastAsia="Times New Roman" w:hAnsiTheme="majorHAnsi" w:cstheme="majorHAnsi"/>
          <w:color w:val="000000" w:themeColor="text1"/>
          <w:sz w:val="28"/>
          <w:szCs w:val="28"/>
          <w:lang w:val="en-US" w:eastAsia="vi-VN"/>
        </w:rPr>
        <w:t xml:space="preserve">                                     </w:t>
      </w:r>
      <w:r w:rsidRPr="005D35EF">
        <w:rPr>
          <w:rFonts w:asciiTheme="majorHAnsi" w:eastAsia="Times New Roman" w:hAnsiTheme="majorHAnsi" w:cstheme="majorHAnsi"/>
          <w:color w:val="000000" w:themeColor="text1"/>
          <w:sz w:val="28"/>
          <w:szCs w:val="28"/>
          <w:lang w:eastAsia="vi-VN"/>
        </w:rPr>
        <w:t>b, 82 – x = 15 + 39</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b/>
          <w:bCs/>
          <w:color w:val="000000" w:themeColor="text1"/>
          <w:sz w:val="28"/>
          <w:szCs w:val="28"/>
          <w:lang w:eastAsia="vi-VN"/>
        </w:rPr>
        <w:t>10.</w:t>
      </w:r>
      <w:r w:rsidRPr="005D35EF">
        <w:rPr>
          <w:rFonts w:asciiTheme="majorHAnsi" w:eastAsia="Times New Roman" w:hAnsiTheme="majorHAnsi" w:cstheme="majorHAnsi"/>
          <w:color w:val="000000" w:themeColor="text1"/>
          <w:sz w:val="28"/>
          <w:szCs w:val="28"/>
          <w:lang w:eastAsia="vi-VN"/>
        </w:rPr>
        <w:t> Một cửa hàng buổi sáng bán được 43 chiếc xe, buổi chiều bán được ít hơn buổi sáng 16 chiếc xe. Hỏi buổi chiều cửa hàng bán được bao nhiêu chiếc xe?</w:t>
      </w:r>
      <w:r w:rsidRPr="005D35EF">
        <w:rPr>
          <w:rFonts w:asciiTheme="majorHAnsi" w:eastAsia="Times New Roman" w:hAnsiTheme="majorHAnsi" w:cstheme="majorHAnsi"/>
          <w:b/>
          <w:bCs/>
          <w:color w:val="000000" w:themeColor="text1"/>
          <w:sz w:val="28"/>
          <w:szCs w:val="28"/>
          <w:lang w:eastAsia="vi-VN"/>
        </w:rPr>
        <w:t>11.</w:t>
      </w:r>
      <w:r w:rsidRPr="005D35EF">
        <w:rPr>
          <w:rFonts w:asciiTheme="majorHAnsi" w:eastAsia="Times New Roman" w:hAnsiTheme="majorHAnsi" w:cstheme="majorHAnsi"/>
          <w:color w:val="000000" w:themeColor="text1"/>
          <w:sz w:val="28"/>
          <w:szCs w:val="28"/>
          <w:lang w:eastAsia="vi-VN"/>
        </w:rPr>
        <w:t xml:space="preserve"> Đố em: Bác Tám lùa một đàn vịt đi chăn, đến một cánh đồng thì 25 con </w:t>
      </w:r>
      <w:r w:rsidRPr="005D35EF">
        <w:rPr>
          <w:rFonts w:asciiTheme="majorHAnsi" w:eastAsia="Times New Roman" w:hAnsiTheme="majorHAnsi" w:cstheme="majorHAnsi"/>
          <w:color w:val="000000" w:themeColor="text1"/>
          <w:sz w:val="28"/>
          <w:szCs w:val="28"/>
          <w:lang w:eastAsia="vi-VN"/>
        </w:rPr>
        <w:lastRenderedPageBreak/>
        <w:t>vịt chạy xuống nhặt thóc, còn lại 13 con vịt cứ đứng mãi trên bờ. Hỏi lúc đầu bác Tám lùa bao nhiêu con vịt đi chăn?</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b/>
          <w:bCs/>
          <w:color w:val="000000" w:themeColor="text1"/>
          <w:sz w:val="28"/>
          <w:szCs w:val="28"/>
          <w:lang w:eastAsia="vi-VN"/>
        </w:rPr>
        <w:t>12.</w:t>
      </w:r>
      <w:r w:rsidRPr="005D35EF">
        <w:rPr>
          <w:rFonts w:asciiTheme="majorHAnsi" w:eastAsia="Times New Roman" w:hAnsiTheme="majorHAnsi" w:cstheme="majorHAnsi"/>
          <w:color w:val="000000" w:themeColor="text1"/>
          <w:sz w:val="28"/>
          <w:szCs w:val="28"/>
          <w:lang w:eastAsia="vi-VN"/>
        </w:rPr>
        <w:t> Cành trên có 19 quả chanh. Cành dưới có nhiều hơn cành trên 3 quả chanh. Hỏi:</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color w:val="000000" w:themeColor="text1"/>
          <w:sz w:val="28"/>
          <w:szCs w:val="28"/>
          <w:lang w:eastAsia="vi-VN"/>
        </w:rPr>
        <w:t>a) Cành dưới có mấy quả chanh?</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color w:val="000000" w:themeColor="text1"/>
          <w:sz w:val="28"/>
          <w:szCs w:val="28"/>
          <w:lang w:eastAsia="vi-VN"/>
        </w:rPr>
        <w:t>b) Cả hai cành có máy quả chanh?</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b/>
          <w:bCs/>
          <w:color w:val="000000" w:themeColor="text1"/>
          <w:sz w:val="28"/>
          <w:szCs w:val="28"/>
          <w:lang w:eastAsia="vi-VN"/>
        </w:rPr>
        <w:t>13.</w:t>
      </w:r>
      <w:r w:rsidRPr="005D35EF">
        <w:rPr>
          <w:rFonts w:asciiTheme="majorHAnsi" w:eastAsia="Times New Roman" w:hAnsiTheme="majorHAnsi" w:cstheme="majorHAnsi"/>
          <w:color w:val="000000" w:themeColor="text1"/>
          <w:sz w:val="28"/>
          <w:szCs w:val="28"/>
          <w:lang w:eastAsia="vi-VN"/>
        </w:rPr>
        <w:t> Nhi có 19 bông hoa, Hằng cho Nhi thêm 8 bông hoa nữa. Hỏi sau khi nhận được hoa của Hằng cho, Nhi có bao nhiêu bông hoa?</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b/>
          <w:bCs/>
          <w:color w:val="000000" w:themeColor="text1"/>
          <w:sz w:val="28"/>
          <w:szCs w:val="28"/>
          <w:lang w:eastAsia="vi-VN"/>
        </w:rPr>
        <w:t>14</w:t>
      </w:r>
      <w:r w:rsidRPr="005D35EF">
        <w:rPr>
          <w:rFonts w:asciiTheme="majorHAnsi" w:eastAsia="Times New Roman" w:hAnsiTheme="majorHAnsi" w:cstheme="majorHAnsi"/>
          <w:color w:val="000000" w:themeColor="text1"/>
          <w:sz w:val="28"/>
          <w:szCs w:val="28"/>
          <w:lang w:eastAsia="vi-VN"/>
        </w:rPr>
        <w:t>. Sợi dây thứ nhất dài 9dm. Sợi dây thứ hai dài 17cm. Hỏi cả hai sợi dây dài bao nhiêu xăng-ti-mét?</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b/>
          <w:bCs/>
          <w:color w:val="000000" w:themeColor="text1"/>
          <w:sz w:val="28"/>
          <w:szCs w:val="28"/>
          <w:lang w:eastAsia="vi-VN"/>
        </w:rPr>
        <w:t>15.</w:t>
      </w:r>
      <w:r w:rsidRPr="005D35EF">
        <w:rPr>
          <w:rFonts w:asciiTheme="majorHAnsi" w:eastAsia="Times New Roman" w:hAnsiTheme="majorHAnsi" w:cstheme="majorHAnsi"/>
          <w:color w:val="000000" w:themeColor="text1"/>
          <w:sz w:val="28"/>
          <w:szCs w:val="28"/>
          <w:lang w:eastAsia="vi-VN"/>
        </w:rPr>
        <w:t> Một cửa hàng ngày thứ nhất bán được 24 cái ca, ngày thứ hai bán nhiều hơn ngày thứ nhất 18 cái ca. Hỏi ngày thứ hai cửa hàng bán được bao nhiêu cái ca?</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b/>
          <w:bCs/>
          <w:color w:val="000000" w:themeColor="text1"/>
          <w:sz w:val="28"/>
          <w:szCs w:val="28"/>
          <w:lang w:eastAsia="vi-VN"/>
        </w:rPr>
        <w:t>16.</w:t>
      </w:r>
      <w:r w:rsidRPr="005D35EF">
        <w:rPr>
          <w:rFonts w:asciiTheme="majorHAnsi" w:eastAsia="Times New Roman" w:hAnsiTheme="majorHAnsi" w:cstheme="majorHAnsi"/>
          <w:color w:val="000000" w:themeColor="text1"/>
          <w:sz w:val="28"/>
          <w:szCs w:val="28"/>
          <w:lang w:eastAsia="vi-VN"/>
        </w:rPr>
        <w:t> Nhà An có nuôi 65 con gà, nhà Dũng nuôi ít hơn nhà An 17 con gà. Hỏi nhà Dũng nuôi được bao nhiêu con gà?</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b/>
          <w:bCs/>
          <w:color w:val="000000" w:themeColor="text1"/>
          <w:sz w:val="28"/>
          <w:szCs w:val="28"/>
          <w:lang w:eastAsia="vi-VN"/>
        </w:rPr>
        <w:t>17</w:t>
      </w:r>
      <w:r w:rsidRPr="005D35EF">
        <w:rPr>
          <w:rFonts w:asciiTheme="majorHAnsi" w:eastAsia="Times New Roman" w:hAnsiTheme="majorHAnsi" w:cstheme="majorHAnsi"/>
          <w:color w:val="000000" w:themeColor="text1"/>
          <w:sz w:val="28"/>
          <w:szCs w:val="28"/>
          <w:lang w:eastAsia="vi-VN"/>
        </w:rPr>
        <w:t>. Đoạn dây thứ nhất dài 46dm, đoạn dây thứ nhất dài hơn đoạn dây thứ hai 18dm. Hỏi đoạn dây thứ hai dài bao nhiêu đêximet?</w:t>
      </w:r>
    </w:p>
    <w:p w:rsidR="007148F2" w:rsidRPr="005D35EF" w:rsidRDefault="007148F2" w:rsidP="007148F2">
      <w:pPr>
        <w:pBdr>
          <w:bottom w:val="single" w:sz="4" w:space="1" w:color="auto"/>
        </w:pBdr>
        <w:shd w:val="clear" w:color="auto" w:fill="FFFFFF"/>
        <w:spacing w:after="0" w:line="240" w:lineRule="auto"/>
        <w:jc w:val="both"/>
        <w:rPr>
          <w:rFonts w:asciiTheme="majorHAnsi" w:eastAsia="Times New Roman" w:hAnsiTheme="majorHAnsi" w:cstheme="majorHAnsi"/>
          <w:color w:val="000000" w:themeColor="text1"/>
          <w:sz w:val="28"/>
          <w:szCs w:val="28"/>
          <w:lang w:val="en-US" w:eastAsia="vi-VN"/>
        </w:rPr>
      </w:pPr>
      <w:r w:rsidRPr="005D35EF">
        <w:rPr>
          <w:rFonts w:asciiTheme="majorHAnsi" w:eastAsia="Times New Roman" w:hAnsiTheme="majorHAnsi" w:cstheme="majorHAnsi"/>
          <w:b/>
          <w:bCs/>
          <w:color w:val="000000" w:themeColor="text1"/>
          <w:sz w:val="28"/>
          <w:szCs w:val="28"/>
          <w:lang w:eastAsia="vi-VN"/>
        </w:rPr>
        <w:t>18</w:t>
      </w:r>
      <w:r w:rsidRPr="005D35EF">
        <w:rPr>
          <w:rFonts w:asciiTheme="majorHAnsi" w:eastAsia="Times New Roman" w:hAnsiTheme="majorHAnsi" w:cstheme="majorHAnsi"/>
          <w:color w:val="000000" w:themeColor="text1"/>
          <w:sz w:val="28"/>
          <w:szCs w:val="28"/>
          <w:lang w:eastAsia="vi-VN"/>
        </w:rPr>
        <w:t>. Bao gạo thứ nhất cân nặng 54kg, bao gạo thứ nhất nhẹ hơn bao gạo thứ hai 16kg. Hỏi bao gạo thứ hai nặng bao nhiêu kilogam?</w:t>
      </w:r>
    </w:p>
    <w:p w:rsidR="00753EBB" w:rsidRPr="005D35EF" w:rsidRDefault="007148F2" w:rsidP="007148F2">
      <w:pPr>
        <w:pBdr>
          <w:bottom w:val="single" w:sz="4" w:space="1" w:color="auto"/>
        </w:pBdr>
        <w:shd w:val="clear" w:color="auto" w:fill="FFFFFF"/>
        <w:spacing w:after="0" w:line="240" w:lineRule="auto"/>
        <w:rPr>
          <w:rFonts w:asciiTheme="majorHAnsi" w:eastAsia="Times New Roman" w:hAnsiTheme="majorHAnsi" w:cstheme="majorHAnsi"/>
          <w:bCs/>
          <w:sz w:val="28"/>
          <w:szCs w:val="28"/>
          <w:lang w:val="en-US" w:eastAsia="vi-VN"/>
        </w:rPr>
      </w:pPr>
      <w:r w:rsidRPr="005D35EF">
        <w:rPr>
          <w:rFonts w:asciiTheme="majorHAnsi" w:eastAsia="Times New Roman" w:hAnsiTheme="majorHAnsi" w:cstheme="majorHAnsi"/>
          <w:b/>
          <w:bCs/>
          <w:color w:val="000000" w:themeColor="text1"/>
          <w:sz w:val="28"/>
          <w:szCs w:val="28"/>
          <w:lang w:eastAsia="vi-VN"/>
        </w:rPr>
        <w:t>19</w:t>
      </w:r>
      <w:ins w:id="1" w:author="Unknown">
        <w:r w:rsidRPr="005D35EF">
          <w:rPr>
            <w:rFonts w:asciiTheme="majorHAnsi" w:eastAsia="Times New Roman" w:hAnsiTheme="majorHAnsi" w:cstheme="majorHAnsi"/>
            <w:b/>
            <w:bCs/>
            <w:color w:val="000000" w:themeColor="text1"/>
            <w:sz w:val="28"/>
            <w:szCs w:val="28"/>
            <w:lang w:eastAsia="vi-VN"/>
          </w:rPr>
          <w:t xml:space="preserve">. </w:t>
        </w:r>
        <w:r w:rsidRPr="005D35EF">
          <w:rPr>
            <w:rFonts w:asciiTheme="majorHAnsi" w:eastAsia="Times New Roman" w:hAnsiTheme="majorHAnsi" w:cstheme="majorHAnsi"/>
            <w:bCs/>
            <w:sz w:val="28"/>
            <w:szCs w:val="28"/>
            <w:lang w:eastAsia="vi-VN"/>
          </w:rPr>
          <w:t>Điền số vào ô trống:</w:t>
        </w:r>
      </w:ins>
    </w:p>
    <w:tbl>
      <w:tblPr>
        <w:tblStyle w:val="TableGrid"/>
        <w:tblW w:w="10397" w:type="dxa"/>
        <w:tblLook w:val="04A0" w:firstRow="1" w:lastRow="0" w:firstColumn="1" w:lastColumn="0" w:noHBand="0" w:noVBand="1"/>
      </w:tblPr>
      <w:tblGrid>
        <w:gridCol w:w="1155"/>
        <w:gridCol w:w="1155"/>
        <w:gridCol w:w="1155"/>
        <w:gridCol w:w="1155"/>
        <w:gridCol w:w="1155"/>
        <w:gridCol w:w="1155"/>
        <w:gridCol w:w="1155"/>
        <w:gridCol w:w="1156"/>
        <w:gridCol w:w="1156"/>
      </w:tblGrid>
      <w:tr w:rsidR="00753EBB" w:rsidRPr="005D35EF" w:rsidTr="00753EBB">
        <w:tc>
          <w:tcPr>
            <w:tcW w:w="1155" w:type="dxa"/>
            <w:vAlign w:val="center"/>
          </w:tcPr>
          <w:p w:rsidR="007148F2" w:rsidRPr="005D35EF" w:rsidRDefault="00753EBB" w:rsidP="00753EBB">
            <w:pPr>
              <w:pBdr>
                <w:bottom w:val="single" w:sz="4" w:space="1" w:color="auto"/>
              </w:pBdr>
              <w:jc w:val="center"/>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bCs/>
                <w:color w:val="000000" w:themeColor="text1"/>
                <w:sz w:val="28"/>
                <w:szCs w:val="28"/>
                <w:lang w:eastAsia="vi-VN"/>
              </w:rPr>
              <w:t>Thừa số</w:t>
            </w:r>
          </w:p>
        </w:tc>
        <w:tc>
          <w:tcPr>
            <w:tcW w:w="1155" w:type="dxa"/>
          </w:tcPr>
          <w:p w:rsidR="00753EBB" w:rsidRPr="005D35EF" w:rsidRDefault="00753EBB" w:rsidP="00753EBB">
            <w:pPr>
              <w:jc w:val="center"/>
              <w:rPr>
                <w:rFonts w:asciiTheme="majorHAnsi" w:eastAsia="Times New Roman" w:hAnsiTheme="majorHAnsi" w:cstheme="majorHAnsi"/>
                <w:bCs/>
                <w:sz w:val="28"/>
                <w:szCs w:val="28"/>
                <w:lang w:val="en-US" w:eastAsia="vi-VN"/>
              </w:rPr>
            </w:pPr>
            <w:r w:rsidRPr="005D35EF">
              <w:rPr>
                <w:rFonts w:asciiTheme="majorHAnsi" w:eastAsia="Times New Roman" w:hAnsiTheme="majorHAnsi" w:cstheme="majorHAnsi"/>
                <w:bCs/>
                <w:sz w:val="28"/>
                <w:szCs w:val="28"/>
                <w:lang w:val="en-US" w:eastAsia="vi-VN"/>
              </w:rPr>
              <w:t>3</w:t>
            </w:r>
          </w:p>
        </w:tc>
        <w:tc>
          <w:tcPr>
            <w:tcW w:w="1155" w:type="dxa"/>
          </w:tcPr>
          <w:p w:rsidR="00753EBB" w:rsidRPr="005D35EF" w:rsidRDefault="00753EBB" w:rsidP="00753EBB">
            <w:pPr>
              <w:jc w:val="center"/>
              <w:rPr>
                <w:rFonts w:asciiTheme="majorHAnsi" w:eastAsia="Times New Roman" w:hAnsiTheme="majorHAnsi" w:cstheme="majorHAnsi"/>
                <w:bCs/>
                <w:sz w:val="28"/>
                <w:szCs w:val="28"/>
                <w:lang w:val="en-US" w:eastAsia="vi-VN"/>
              </w:rPr>
            </w:pPr>
            <w:r w:rsidRPr="005D35EF">
              <w:rPr>
                <w:rFonts w:asciiTheme="majorHAnsi" w:eastAsia="Times New Roman" w:hAnsiTheme="majorHAnsi" w:cstheme="majorHAnsi"/>
                <w:bCs/>
                <w:sz w:val="28"/>
                <w:szCs w:val="28"/>
                <w:lang w:val="en-US" w:eastAsia="vi-VN"/>
              </w:rPr>
              <w:t>3</w:t>
            </w:r>
          </w:p>
        </w:tc>
        <w:tc>
          <w:tcPr>
            <w:tcW w:w="1155" w:type="dxa"/>
          </w:tcPr>
          <w:p w:rsidR="00753EBB" w:rsidRPr="005D35EF" w:rsidRDefault="00753EBB" w:rsidP="00753EBB">
            <w:pPr>
              <w:jc w:val="center"/>
              <w:rPr>
                <w:rFonts w:asciiTheme="majorHAnsi" w:eastAsia="Times New Roman" w:hAnsiTheme="majorHAnsi" w:cstheme="majorHAnsi"/>
                <w:bCs/>
                <w:sz w:val="28"/>
                <w:szCs w:val="28"/>
                <w:lang w:val="en-US" w:eastAsia="vi-VN"/>
              </w:rPr>
            </w:pPr>
            <w:r w:rsidRPr="005D35EF">
              <w:rPr>
                <w:rFonts w:asciiTheme="majorHAnsi" w:eastAsia="Times New Roman" w:hAnsiTheme="majorHAnsi" w:cstheme="majorHAnsi"/>
                <w:bCs/>
                <w:sz w:val="28"/>
                <w:szCs w:val="28"/>
                <w:lang w:val="en-US" w:eastAsia="vi-VN"/>
              </w:rPr>
              <w:t>3</w:t>
            </w:r>
          </w:p>
        </w:tc>
        <w:tc>
          <w:tcPr>
            <w:tcW w:w="1155" w:type="dxa"/>
          </w:tcPr>
          <w:p w:rsidR="00753EBB" w:rsidRPr="005D35EF" w:rsidRDefault="00753EBB" w:rsidP="00753EBB">
            <w:pPr>
              <w:jc w:val="center"/>
              <w:rPr>
                <w:rFonts w:asciiTheme="majorHAnsi" w:eastAsia="Times New Roman" w:hAnsiTheme="majorHAnsi" w:cstheme="majorHAnsi"/>
                <w:bCs/>
                <w:sz w:val="28"/>
                <w:szCs w:val="28"/>
                <w:lang w:val="en-US" w:eastAsia="vi-VN"/>
              </w:rPr>
            </w:pPr>
            <w:r w:rsidRPr="005D35EF">
              <w:rPr>
                <w:rFonts w:asciiTheme="majorHAnsi" w:eastAsia="Times New Roman" w:hAnsiTheme="majorHAnsi" w:cstheme="majorHAnsi"/>
                <w:bCs/>
                <w:sz w:val="28"/>
                <w:szCs w:val="28"/>
                <w:lang w:val="en-US" w:eastAsia="vi-VN"/>
              </w:rPr>
              <w:t>4</w:t>
            </w:r>
          </w:p>
        </w:tc>
        <w:tc>
          <w:tcPr>
            <w:tcW w:w="1155" w:type="dxa"/>
          </w:tcPr>
          <w:p w:rsidR="00753EBB" w:rsidRPr="005D35EF" w:rsidRDefault="00753EBB" w:rsidP="00753EBB">
            <w:pPr>
              <w:jc w:val="center"/>
              <w:rPr>
                <w:rFonts w:asciiTheme="majorHAnsi" w:eastAsia="Times New Roman" w:hAnsiTheme="majorHAnsi" w:cstheme="majorHAnsi"/>
                <w:bCs/>
                <w:sz w:val="28"/>
                <w:szCs w:val="28"/>
                <w:lang w:val="en-US" w:eastAsia="vi-VN"/>
              </w:rPr>
            </w:pPr>
            <w:r w:rsidRPr="005D35EF">
              <w:rPr>
                <w:rFonts w:asciiTheme="majorHAnsi" w:eastAsia="Times New Roman" w:hAnsiTheme="majorHAnsi" w:cstheme="majorHAnsi"/>
                <w:bCs/>
                <w:sz w:val="28"/>
                <w:szCs w:val="28"/>
                <w:lang w:val="en-US" w:eastAsia="vi-VN"/>
              </w:rPr>
              <w:t>4</w:t>
            </w:r>
          </w:p>
        </w:tc>
        <w:tc>
          <w:tcPr>
            <w:tcW w:w="1155" w:type="dxa"/>
          </w:tcPr>
          <w:p w:rsidR="00753EBB" w:rsidRPr="005D35EF" w:rsidRDefault="00753EBB" w:rsidP="00753EBB">
            <w:pPr>
              <w:jc w:val="center"/>
              <w:rPr>
                <w:rFonts w:asciiTheme="majorHAnsi" w:eastAsia="Times New Roman" w:hAnsiTheme="majorHAnsi" w:cstheme="majorHAnsi"/>
                <w:bCs/>
                <w:sz w:val="28"/>
                <w:szCs w:val="28"/>
                <w:lang w:val="en-US" w:eastAsia="vi-VN"/>
              </w:rPr>
            </w:pPr>
            <w:r w:rsidRPr="005D35EF">
              <w:rPr>
                <w:rFonts w:asciiTheme="majorHAnsi" w:eastAsia="Times New Roman" w:hAnsiTheme="majorHAnsi" w:cstheme="majorHAnsi"/>
                <w:bCs/>
                <w:sz w:val="28"/>
                <w:szCs w:val="28"/>
                <w:lang w:val="en-US" w:eastAsia="vi-VN"/>
              </w:rPr>
              <w:t>4</w:t>
            </w:r>
          </w:p>
        </w:tc>
        <w:tc>
          <w:tcPr>
            <w:tcW w:w="1156" w:type="dxa"/>
          </w:tcPr>
          <w:p w:rsidR="00753EBB" w:rsidRPr="005D35EF" w:rsidRDefault="00753EBB" w:rsidP="00753EBB">
            <w:pPr>
              <w:jc w:val="center"/>
              <w:rPr>
                <w:rFonts w:asciiTheme="majorHAnsi" w:eastAsia="Times New Roman" w:hAnsiTheme="majorHAnsi" w:cstheme="majorHAnsi"/>
                <w:bCs/>
                <w:sz w:val="28"/>
                <w:szCs w:val="28"/>
                <w:lang w:val="en-US" w:eastAsia="vi-VN"/>
              </w:rPr>
            </w:pPr>
            <w:r w:rsidRPr="005D35EF">
              <w:rPr>
                <w:rFonts w:asciiTheme="majorHAnsi" w:eastAsia="Times New Roman" w:hAnsiTheme="majorHAnsi" w:cstheme="majorHAnsi"/>
                <w:bCs/>
                <w:sz w:val="28"/>
                <w:szCs w:val="28"/>
                <w:lang w:val="en-US" w:eastAsia="vi-VN"/>
              </w:rPr>
              <w:t>3</w:t>
            </w:r>
          </w:p>
        </w:tc>
        <w:tc>
          <w:tcPr>
            <w:tcW w:w="1156" w:type="dxa"/>
          </w:tcPr>
          <w:p w:rsidR="00753EBB" w:rsidRPr="005D35EF" w:rsidRDefault="00753EBB" w:rsidP="00753EBB">
            <w:pPr>
              <w:jc w:val="center"/>
              <w:rPr>
                <w:rFonts w:asciiTheme="majorHAnsi" w:eastAsia="Times New Roman" w:hAnsiTheme="majorHAnsi" w:cstheme="majorHAnsi"/>
                <w:bCs/>
                <w:sz w:val="28"/>
                <w:szCs w:val="28"/>
                <w:lang w:val="en-US" w:eastAsia="vi-VN"/>
              </w:rPr>
            </w:pPr>
            <w:r w:rsidRPr="005D35EF">
              <w:rPr>
                <w:rFonts w:asciiTheme="majorHAnsi" w:eastAsia="Times New Roman" w:hAnsiTheme="majorHAnsi" w:cstheme="majorHAnsi"/>
                <w:bCs/>
                <w:sz w:val="28"/>
                <w:szCs w:val="28"/>
                <w:lang w:val="en-US" w:eastAsia="vi-VN"/>
              </w:rPr>
              <w:t>2</w:t>
            </w:r>
          </w:p>
        </w:tc>
      </w:tr>
      <w:tr w:rsidR="00753EBB" w:rsidRPr="005D35EF" w:rsidTr="00753EBB">
        <w:tc>
          <w:tcPr>
            <w:tcW w:w="1155" w:type="dxa"/>
            <w:vAlign w:val="center"/>
          </w:tcPr>
          <w:p w:rsidR="007148F2" w:rsidRPr="005D35EF" w:rsidRDefault="00753EBB" w:rsidP="00753EBB">
            <w:pPr>
              <w:pBdr>
                <w:bottom w:val="single" w:sz="4" w:space="1" w:color="auto"/>
              </w:pBdr>
              <w:jc w:val="center"/>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bCs/>
                <w:color w:val="000000" w:themeColor="text1"/>
                <w:sz w:val="28"/>
                <w:szCs w:val="28"/>
                <w:lang w:eastAsia="vi-VN"/>
              </w:rPr>
              <w:t>Thừa số</w:t>
            </w:r>
          </w:p>
        </w:tc>
        <w:tc>
          <w:tcPr>
            <w:tcW w:w="1155" w:type="dxa"/>
          </w:tcPr>
          <w:p w:rsidR="00753EBB" w:rsidRPr="005D35EF" w:rsidRDefault="00753EBB" w:rsidP="00753EBB">
            <w:pPr>
              <w:jc w:val="center"/>
              <w:rPr>
                <w:rFonts w:asciiTheme="majorHAnsi" w:eastAsia="Times New Roman" w:hAnsiTheme="majorHAnsi" w:cstheme="majorHAnsi"/>
                <w:bCs/>
                <w:sz w:val="28"/>
                <w:szCs w:val="28"/>
                <w:lang w:val="en-US" w:eastAsia="vi-VN"/>
              </w:rPr>
            </w:pPr>
            <w:r w:rsidRPr="005D35EF">
              <w:rPr>
                <w:rFonts w:asciiTheme="majorHAnsi" w:eastAsia="Times New Roman" w:hAnsiTheme="majorHAnsi" w:cstheme="majorHAnsi"/>
                <w:bCs/>
                <w:sz w:val="28"/>
                <w:szCs w:val="28"/>
                <w:lang w:val="en-US" w:eastAsia="vi-VN"/>
              </w:rPr>
              <w:t>7</w:t>
            </w:r>
          </w:p>
        </w:tc>
        <w:tc>
          <w:tcPr>
            <w:tcW w:w="1155" w:type="dxa"/>
          </w:tcPr>
          <w:p w:rsidR="00753EBB" w:rsidRPr="005D35EF" w:rsidRDefault="00753EBB" w:rsidP="00753EBB">
            <w:pPr>
              <w:jc w:val="center"/>
              <w:rPr>
                <w:rFonts w:asciiTheme="majorHAnsi" w:eastAsia="Times New Roman" w:hAnsiTheme="majorHAnsi" w:cstheme="majorHAnsi"/>
                <w:bCs/>
                <w:sz w:val="28"/>
                <w:szCs w:val="28"/>
                <w:lang w:val="en-US" w:eastAsia="vi-VN"/>
              </w:rPr>
            </w:pPr>
            <w:r w:rsidRPr="005D35EF">
              <w:rPr>
                <w:rFonts w:asciiTheme="majorHAnsi" w:eastAsia="Times New Roman" w:hAnsiTheme="majorHAnsi" w:cstheme="majorHAnsi"/>
                <w:bCs/>
                <w:sz w:val="28"/>
                <w:szCs w:val="28"/>
                <w:lang w:val="en-US" w:eastAsia="vi-VN"/>
              </w:rPr>
              <w:t>9</w:t>
            </w:r>
          </w:p>
        </w:tc>
        <w:tc>
          <w:tcPr>
            <w:tcW w:w="1155" w:type="dxa"/>
          </w:tcPr>
          <w:p w:rsidR="00753EBB" w:rsidRPr="005D35EF" w:rsidRDefault="00753EBB" w:rsidP="00753EBB">
            <w:pPr>
              <w:jc w:val="center"/>
              <w:rPr>
                <w:rFonts w:asciiTheme="majorHAnsi" w:eastAsia="Times New Roman" w:hAnsiTheme="majorHAnsi" w:cstheme="majorHAnsi"/>
                <w:bCs/>
                <w:sz w:val="28"/>
                <w:szCs w:val="28"/>
                <w:lang w:val="en-US" w:eastAsia="vi-VN"/>
              </w:rPr>
            </w:pPr>
            <w:r w:rsidRPr="005D35EF">
              <w:rPr>
                <w:rFonts w:asciiTheme="majorHAnsi" w:eastAsia="Times New Roman" w:hAnsiTheme="majorHAnsi" w:cstheme="majorHAnsi"/>
                <w:bCs/>
                <w:sz w:val="28"/>
                <w:szCs w:val="28"/>
                <w:lang w:val="en-US" w:eastAsia="vi-VN"/>
              </w:rPr>
              <w:t>5</w:t>
            </w:r>
          </w:p>
        </w:tc>
        <w:tc>
          <w:tcPr>
            <w:tcW w:w="1155" w:type="dxa"/>
          </w:tcPr>
          <w:p w:rsidR="00753EBB" w:rsidRPr="005D35EF" w:rsidRDefault="00753EBB" w:rsidP="00753EBB">
            <w:pPr>
              <w:jc w:val="center"/>
              <w:rPr>
                <w:rFonts w:asciiTheme="majorHAnsi" w:eastAsia="Times New Roman" w:hAnsiTheme="majorHAnsi" w:cstheme="majorHAnsi"/>
                <w:bCs/>
                <w:sz w:val="28"/>
                <w:szCs w:val="28"/>
                <w:lang w:val="en-US" w:eastAsia="vi-VN"/>
              </w:rPr>
            </w:pPr>
            <w:r w:rsidRPr="005D35EF">
              <w:rPr>
                <w:rFonts w:asciiTheme="majorHAnsi" w:eastAsia="Times New Roman" w:hAnsiTheme="majorHAnsi" w:cstheme="majorHAnsi"/>
                <w:bCs/>
                <w:sz w:val="28"/>
                <w:szCs w:val="28"/>
                <w:lang w:val="en-US" w:eastAsia="vi-VN"/>
              </w:rPr>
              <w:t>3</w:t>
            </w:r>
          </w:p>
        </w:tc>
        <w:tc>
          <w:tcPr>
            <w:tcW w:w="1155" w:type="dxa"/>
          </w:tcPr>
          <w:p w:rsidR="00753EBB" w:rsidRPr="005D35EF" w:rsidRDefault="00753EBB" w:rsidP="00753EBB">
            <w:pPr>
              <w:jc w:val="center"/>
              <w:rPr>
                <w:rFonts w:asciiTheme="majorHAnsi" w:eastAsia="Times New Roman" w:hAnsiTheme="majorHAnsi" w:cstheme="majorHAnsi"/>
                <w:bCs/>
                <w:sz w:val="28"/>
                <w:szCs w:val="28"/>
                <w:lang w:val="en-US" w:eastAsia="vi-VN"/>
              </w:rPr>
            </w:pPr>
            <w:r w:rsidRPr="005D35EF">
              <w:rPr>
                <w:rFonts w:asciiTheme="majorHAnsi" w:eastAsia="Times New Roman" w:hAnsiTheme="majorHAnsi" w:cstheme="majorHAnsi"/>
                <w:bCs/>
                <w:sz w:val="28"/>
                <w:szCs w:val="28"/>
                <w:lang w:val="en-US" w:eastAsia="vi-VN"/>
              </w:rPr>
              <w:t>7</w:t>
            </w:r>
          </w:p>
        </w:tc>
        <w:tc>
          <w:tcPr>
            <w:tcW w:w="1155" w:type="dxa"/>
          </w:tcPr>
          <w:p w:rsidR="00753EBB" w:rsidRPr="005D35EF" w:rsidRDefault="00753EBB" w:rsidP="00753EBB">
            <w:pPr>
              <w:jc w:val="center"/>
              <w:rPr>
                <w:rFonts w:asciiTheme="majorHAnsi" w:eastAsia="Times New Roman" w:hAnsiTheme="majorHAnsi" w:cstheme="majorHAnsi"/>
                <w:bCs/>
                <w:sz w:val="28"/>
                <w:szCs w:val="28"/>
                <w:lang w:val="en-US" w:eastAsia="vi-VN"/>
              </w:rPr>
            </w:pPr>
            <w:r w:rsidRPr="005D35EF">
              <w:rPr>
                <w:rFonts w:asciiTheme="majorHAnsi" w:eastAsia="Times New Roman" w:hAnsiTheme="majorHAnsi" w:cstheme="majorHAnsi"/>
                <w:bCs/>
                <w:sz w:val="28"/>
                <w:szCs w:val="28"/>
                <w:lang w:val="en-US" w:eastAsia="vi-VN"/>
              </w:rPr>
              <w:t>5</w:t>
            </w:r>
          </w:p>
        </w:tc>
        <w:tc>
          <w:tcPr>
            <w:tcW w:w="1156" w:type="dxa"/>
          </w:tcPr>
          <w:p w:rsidR="00753EBB" w:rsidRPr="005D35EF" w:rsidRDefault="00753EBB" w:rsidP="00753EBB">
            <w:pPr>
              <w:jc w:val="center"/>
              <w:rPr>
                <w:rFonts w:asciiTheme="majorHAnsi" w:eastAsia="Times New Roman" w:hAnsiTheme="majorHAnsi" w:cstheme="majorHAnsi"/>
                <w:bCs/>
                <w:sz w:val="28"/>
                <w:szCs w:val="28"/>
                <w:lang w:val="en-US" w:eastAsia="vi-VN"/>
              </w:rPr>
            </w:pPr>
            <w:r w:rsidRPr="005D35EF">
              <w:rPr>
                <w:rFonts w:asciiTheme="majorHAnsi" w:eastAsia="Times New Roman" w:hAnsiTheme="majorHAnsi" w:cstheme="majorHAnsi"/>
                <w:bCs/>
                <w:sz w:val="28"/>
                <w:szCs w:val="28"/>
                <w:lang w:val="en-US" w:eastAsia="vi-VN"/>
              </w:rPr>
              <w:t>8</w:t>
            </w:r>
          </w:p>
        </w:tc>
        <w:tc>
          <w:tcPr>
            <w:tcW w:w="1156" w:type="dxa"/>
          </w:tcPr>
          <w:p w:rsidR="00753EBB" w:rsidRPr="005D35EF" w:rsidRDefault="00753EBB" w:rsidP="00753EBB">
            <w:pPr>
              <w:jc w:val="center"/>
              <w:rPr>
                <w:rFonts w:asciiTheme="majorHAnsi" w:eastAsia="Times New Roman" w:hAnsiTheme="majorHAnsi" w:cstheme="majorHAnsi"/>
                <w:bCs/>
                <w:sz w:val="28"/>
                <w:szCs w:val="28"/>
                <w:lang w:val="en-US" w:eastAsia="vi-VN"/>
              </w:rPr>
            </w:pPr>
            <w:r w:rsidRPr="005D35EF">
              <w:rPr>
                <w:rFonts w:asciiTheme="majorHAnsi" w:eastAsia="Times New Roman" w:hAnsiTheme="majorHAnsi" w:cstheme="majorHAnsi"/>
                <w:bCs/>
                <w:sz w:val="28"/>
                <w:szCs w:val="28"/>
                <w:lang w:val="en-US" w:eastAsia="vi-VN"/>
              </w:rPr>
              <w:t>9</w:t>
            </w:r>
          </w:p>
        </w:tc>
      </w:tr>
      <w:tr w:rsidR="00753EBB" w:rsidRPr="005D35EF" w:rsidTr="00753EBB">
        <w:tc>
          <w:tcPr>
            <w:tcW w:w="1155" w:type="dxa"/>
            <w:vAlign w:val="center"/>
          </w:tcPr>
          <w:p w:rsidR="007148F2" w:rsidRPr="005D35EF" w:rsidRDefault="00753EBB" w:rsidP="00753EBB">
            <w:pPr>
              <w:pBdr>
                <w:bottom w:val="single" w:sz="4" w:space="1" w:color="auto"/>
              </w:pBdr>
              <w:jc w:val="center"/>
              <w:rPr>
                <w:rFonts w:asciiTheme="majorHAnsi" w:eastAsia="Times New Roman" w:hAnsiTheme="majorHAnsi" w:cstheme="majorHAnsi"/>
                <w:color w:val="000000" w:themeColor="text1"/>
                <w:sz w:val="28"/>
                <w:szCs w:val="28"/>
                <w:lang w:eastAsia="vi-VN"/>
              </w:rPr>
            </w:pPr>
            <w:r w:rsidRPr="005D35EF">
              <w:rPr>
                <w:rFonts w:asciiTheme="majorHAnsi" w:eastAsia="Times New Roman" w:hAnsiTheme="majorHAnsi" w:cstheme="majorHAnsi"/>
                <w:bCs/>
                <w:color w:val="000000" w:themeColor="text1"/>
                <w:sz w:val="28"/>
                <w:szCs w:val="28"/>
                <w:lang w:eastAsia="vi-VN"/>
              </w:rPr>
              <w:t>Tích</w:t>
            </w:r>
          </w:p>
        </w:tc>
        <w:tc>
          <w:tcPr>
            <w:tcW w:w="1155" w:type="dxa"/>
          </w:tcPr>
          <w:p w:rsidR="00753EBB" w:rsidRPr="005D35EF" w:rsidRDefault="00753EBB" w:rsidP="00753EBB">
            <w:pPr>
              <w:jc w:val="center"/>
              <w:rPr>
                <w:rFonts w:asciiTheme="majorHAnsi" w:eastAsia="Times New Roman" w:hAnsiTheme="majorHAnsi" w:cstheme="majorHAnsi"/>
                <w:bCs/>
                <w:sz w:val="28"/>
                <w:szCs w:val="28"/>
                <w:lang w:val="en-US" w:eastAsia="vi-VN"/>
              </w:rPr>
            </w:pPr>
          </w:p>
        </w:tc>
        <w:tc>
          <w:tcPr>
            <w:tcW w:w="1155" w:type="dxa"/>
          </w:tcPr>
          <w:p w:rsidR="00753EBB" w:rsidRPr="005D35EF" w:rsidRDefault="00753EBB" w:rsidP="00753EBB">
            <w:pPr>
              <w:jc w:val="center"/>
              <w:rPr>
                <w:rFonts w:asciiTheme="majorHAnsi" w:eastAsia="Times New Roman" w:hAnsiTheme="majorHAnsi" w:cstheme="majorHAnsi"/>
                <w:bCs/>
                <w:sz w:val="28"/>
                <w:szCs w:val="28"/>
                <w:lang w:val="en-US" w:eastAsia="vi-VN"/>
              </w:rPr>
            </w:pPr>
          </w:p>
        </w:tc>
        <w:tc>
          <w:tcPr>
            <w:tcW w:w="1155" w:type="dxa"/>
          </w:tcPr>
          <w:p w:rsidR="00753EBB" w:rsidRPr="005D35EF" w:rsidRDefault="00753EBB" w:rsidP="00753EBB">
            <w:pPr>
              <w:jc w:val="center"/>
              <w:rPr>
                <w:rFonts w:asciiTheme="majorHAnsi" w:eastAsia="Times New Roman" w:hAnsiTheme="majorHAnsi" w:cstheme="majorHAnsi"/>
                <w:bCs/>
                <w:sz w:val="28"/>
                <w:szCs w:val="28"/>
                <w:lang w:val="en-US" w:eastAsia="vi-VN"/>
              </w:rPr>
            </w:pPr>
          </w:p>
        </w:tc>
        <w:tc>
          <w:tcPr>
            <w:tcW w:w="1155" w:type="dxa"/>
          </w:tcPr>
          <w:p w:rsidR="00753EBB" w:rsidRPr="005D35EF" w:rsidRDefault="00753EBB" w:rsidP="00753EBB">
            <w:pPr>
              <w:jc w:val="center"/>
              <w:rPr>
                <w:rFonts w:asciiTheme="majorHAnsi" w:eastAsia="Times New Roman" w:hAnsiTheme="majorHAnsi" w:cstheme="majorHAnsi"/>
                <w:bCs/>
                <w:sz w:val="28"/>
                <w:szCs w:val="28"/>
                <w:lang w:val="en-US" w:eastAsia="vi-VN"/>
              </w:rPr>
            </w:pPr>
          </w:p>
        </w:tc>
        <w:tc>
          <w:tcPr>
            <w:tcW w:w="1155" w:type="dxa"/>
          </w:tcPr>
          <w:p w:rsidR="00753EBB" w:rsidRPr="005D35EF" w:rsidRDefault="00753EBB" w:rsidP="00753EBB">
            <w:pPr>
              <w:jc w:val="center"/>
              <w:rPr>
                <w:rFonts w:asciiTheme="majorHAnsi" w:eastAsia="Times New Roman" w:hAnsiTheme="majorHAnsi" w:cstheme="majorHAnsi"/>
                <w:bCs/>
                <w:sz w:val="28"/>
                <w:szCs w:val="28"/>
                <w:lang w:val="en-US" w:eastAsia="vi-VN"/>
              </w:rPr>
            </w:pPr>
          </w:p>
        </w:tc>
        <w:tc>
          <w:tcPr>
            <w:tcW w:w="1155" w:type="dxa"/>
          </w:tcPr>
          <w:p w:rsidR="00753EBB" w:rsidRPr="005D35EF" w:rsidRDefault="00753EBB" w:rsidP="00753EBB">
            <w:pPr>
              <w:jc w:val="center"/>
              <w:rPr>
                <w:rFonts w:asciiTheme="majorHAnsi" w:eastAsia="Times New Roman" w:hAnsiTheme="majorHAnsi" w:cstheme="majorHAnsi"/>
                <w:bCs/>
                <w:sz w:val="28"/>
                <w:szCs w:val="28"/>
                <w:lang w:val="en-US" w:eastAsia="vi-VN"/>
              </w:rPr>
            </w:pPr>
          </w:p>
        </w:tc>
        <w:tc>
          <w:tcPr>
            <w:tcW w:w="1156" w:type="dxa"/>
          </w:tcPr>
          <w:p w:rsidR="00753EBB" w:rsidRPr="005D35EF" w:rsidRDefault="00753EBB" w:rsidP="00753EBB">
            <w:pPr>
              <w:jc w:val="center"/>
              <w:rPr>
                <w:rFonts w:asciiTheme="majorHAnsi" w:eastAsia="Times New Roman" w:hAnsiTheme="majorHAnsi" w:cstheme="majorHAnsi"/>
                <w:bCs/>
                <w:sz w:val="28"/>
                <w:szCs w:val="28"/>
                <w:lang w:val="en-US" w:eastAsia="vi-VN"/>
              </w:rPr>
            </w:pPr>
          </w:p>
        </w:tc>
        <w:tc>
          <w:tcPr>
            <w:tcW w:w="1156" w:type="dxa"/>
          </w:tcPr>
          <w:p w:rsidR="00753EBB" w:rsidRPr="005D35EF" w:rsidRDefault="00753EBB" w:rsidP="00753EBB">
            <w:pPr>
              <w:jc w:val="center"/>
              <w:rPr>
                <w:rFonts w:asciiTheme="majorHAnsi" w:eastAsia="Times New Roman" w:hAnsiTheme="majorHAnsi" w:cstheme="majorHAnsi"/>
                <w:bCs/>
                <w:sz w:val="28"/>
                <w:szCs w:val="28"/>
                <w:lang w:val="en-US" w:eastAsia="vi-VN"/>
              </w:rPr>
            </w:pPr>
          </w:p>
        </w:tc>
      </w:tr>
    </w:tbl>
    <w:p w:rsidR="00C317B1" w:rsidRPr="005D35EF" w:rsidRDefault="00C317B1" w:rsidP="00C317B1">
      <w:pPr>
        <w:shd w:val="clear" w:color="auto" w:fill="FFFFFF"/>
        <w:spacing w:after="0" w:line="240" w:lineRule="auto"/>
        <w:rPr>
          <w:rFonts w:asciiTheme="majorHAnsi" w:eastAsia="Times New Roman" w:hAnsiTheme="majorHAnsi" w:cstheme="majorHAnsi"/>
          <w:b/>
          <w:bCs/>
          <w:sz w:val="28"/>
          <w:szCs w:val="28"/>
          <w:lang w:val="en-US" w:eastAsia="vi-VN"/>
        </w:rPr>
      </w:pPr>
      <w:r w:rsidRPr="005D35EF">
        <w:rPr>
          <w:rFonts w:asciiTheme="majorHAnsi" w:eastAsia="Times New Roman" w:hAnsiTheme="majorHAnsi" w:cstheme="majorHAnsi"/>
          <w:b/>
          <w:bCs/>
          <w:sz w:val="28"/>
          <w:szCs w:val="28"/>
          <w:lang w:eastAsia="vi-VN"/>
        </w:rPr>
        <w:t>2</w:t>
      </w:r>
      <w:r w:rsidRPr="005D35EF">
        <w:rPr>
          <w:rFonts w:asciiTheme="majorHAnsi" w:eastAsia="Times New Roman" w:hAnsiTheme="majorHAnsi" w:cstheme="majorHAnsi"/>
          <w:b/>
          <w:bCs/>
          <w:sz w:val="28"/>
          <w:szCs w:val="28"/>
          <w:lang w:val="en-US" w:eastAsia="vi-VN"/>
        </w:rPr>
        <w:t>0</w:t>
      </w:r>
      <w:r w:rsidRPr="005D35EF">
        <w:rPr>
          <w:rFonts w:asciiTheme="majorHAnsi" w:eastAsia="Times New Roman" w:hAnsiTheme="majorHAnsi" w:cstheme="majorHAnsi"/>
          <w:b/>
          <w:bCs/>
          <w:sz w:val="28"/>
          <w:szCs w:val="28"/>
          <w:lang w:eastAsia="vi-VN"/>
        </w:rPr>
        <w:t>. Tính:</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10"/>
        <w:gridCol w:w="2310"/>
        <w:gridCol w:w="2311"/>
        <w:gridCol w:w="2311"/>
      </w:tblGrid>
      <w:tr w:rsidR="00F9085A" w:rsidRPr="005D35EF" w:rsidTr="00F9085A">
        <w:tc>
          <w:tcPr>
            <w:tcW w:w="2310" w:type="dxa"/>
          </w:tcPr>
          <w:p w:rsidR="00F9085A" w:rsidRPr="005D35EF" w:rsidRDefault="00F9085A" w:rsidP="00F9085A">
            <w:pPr>
              <w:shd w:val="clear" w:color="auto" w:fill="FFFFFF"/>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 xml:space="preserve">3 x 6 + 12 = </w:t>
            </w:r>
          </w:p>
          <w:p w:rsidR="00F9085A" w:rsidRPr="005D35EF" w:rsidRDefault="00F9085A" w:rsidP="00F9085A">
            <w:pPr>
              <w:shd w:val="clear" w:color="auto" w:fill="FFFFFF"/>
              <w:jc w:val="both"/>
              <w:rPr>
                <w:rFonts w:asciiTheme="majorHAnsi" w:eastAsia="Times New Roman" w:hAnsiTheme="majorHAnsi" w:cstheme="majorHAnsi"/>
                <w:sz w:val="28"/>
                <w:szCs w:val="28"/>
                <w:lang w:val="en-US" w:eastAsia="vi-VN"/>
              </w:rPr>
            </w:pPr>
            <w:r w:rsidRPr="005D35EF">
              <w:rPr>
                <w:rFonts w:asciiTheme="majorHAnsi" w:eastAsia="Times New Roman" w:hAnsiTheme="majorHAnsi" w:cstheme="majorHAnsi"/>
                <w:sz w:val="28"/>
                <w:szCs w:val="28"/>
                <w:lang w:eastAsia="vi-VN"/>
              </w:rPr>
              <w:t xml:space="preserve">4 x 7 + 38 = </w:t>
            </w:r>
          </w:p>
        </w:tc>
        <w:tc>
          <w:tcPr>
            <w:tcW w:w="2310" w:type="dxa"/>
          </w:tcPr>
          <w:p w:rsidR="00F9085A" w:rsidRPr="005D35EF" w:rsidRDefault="00F9085A" w:rsidP="00F9085A">
            <w:pPr>
              <w:shd w:val="clear" w:color="auto" w:fill="FFFFFF"/>
              <w:jc w:val="both"/>
              <w:rPr>
                <w:rFonts w:asciiTheme="majorHAnsi" w:eastAsia="Times New Roman" w:hAnsiTheme="majorHAnsi" w:cstheme="majorHAnsi"/>
                <w:sz w:val="28"/>
                <w:szCs w:val="28"/>
                <w:lang w:val="en-US" w:eastAsia="vi-VN"/>
              </w:rPr>
            </w:pPr>
            <w:r w:rsidRPr="005D35EF">
              <w:rPr>
                <w:rFonts w:asciiTheme="majorHAnsi" w:eastAsia="Times New Roman" w:hAnsiTheme="majorHAnsi" w:cstheme="majorHAnsi"/>
                <w:sz w:val="28"/>
                <w:szCs w:val="28"/>
                <w:lang w:eastAsia="vi-VN"/>
              </w:rPr>
              <w:t xml:space="preserve">3 x 8 – 24 = </w:t>
            </w:r>
          </w:p>
          <w:p w:rsidR="00F9085A" w:rsidRPr="005D35EF" w:rsidRDefault="00F9085A" w:rsidP="00F9085A">
            <w:pPr>
              <w:pStyle w:val="NormalWeb"/>
              <w:shd w:val="clear" w:color="auto" w:fill="FFFFFF"/>
              <w:spacing w:before="0" w:beforeAutospacing="0" w:after="0" w:afterAutospacing="0"/>
              <w:jc w:val="both"/>
              <w:rPr>
                <w:rFonts w:asciiTheme="majorHAnsi" w:hAnsiTheme="majorHAnsi" w:cstheme="majorHAnsi"/>
                <w:sz w:val="28"/>
                <w:szCs w:val="28"/>
                <w:lang w:val="en-US"/>
              </w:rPr>
            </w:pPr>
            <w:r w:rsidRPr="005D35EF">
              <w:rPr>
                <w:rFonts w:asciiTheme="majorHAnsi" w:hAnsiTheme="majorHAnsi" w:cstheme="majorHAnsi"/>
                <w:sz w:val="28"/>
                <w:szCs w:val="28"/>
              </w:rPr>
              <w:t xml:space="preserve">3 x 8 </w:t>
            </w:r>
            <w:r w:rsidRPr="005D35EF">
              <w:rPr>
                <w:rFonts w:asciiTheme="majorHAnsi" w:hAnsiTheme="majorHAnsi" w:cstheme="majorHAnsi"/>
                <w:sz w:val="28"/>
                <w:szCs w:val="28"/>
                <w:lang w:val="en-US"/>
              </w:rPr>
              <w:t>+</w:t>
            </w:r>
            <w:r w:rsidRPr="005D35EF">
              <w:rPr>
                <w:rFonts w:asciiTheme="majorHAnsi" w:hAnsiTheme="majorHAnsi" w:cstheme="majorHAnsi"/>
                <w:sz w:val="28"/>
                <w:szCs w:val="28"/>
              </w:rPr>
              <w:t>15 =</w:t>
            </w:r>
          </w:p>
        </w:tc>
        <w:tc>
          <w:tcPr>
            <w:tcW w:w="2311" w:type="dxa"/>
          </w:tcPr>
          <w:p w:rsidR="00F9085A" w:rsidRPr="005D35EF" w:rsidRDefault="00F9085A" w:rsidP="00F9085A">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 xml:space="preserve">3 x 6 + 34 = </w:t>
            </w:r>
          </w:p>
          <w:p w:rsidR="00F9085A" w:rsidRPr="005D35EF" w:rsidRDefault="00F9085A" w:rsidP="00F9085A">
            <w:pPr>
              <w:pStyle w:val="NormalWeb"/>
              <w:shd w:val="clear" w:color="auto" w:fill="FFFFFF"/>
              <w:spacing w:before="0" w:beforeAutospacing="0" w:after="0" w:afterAutospacing="0"/>
              <w:jc w:val="both"/>
              <w:rPr>
                <w:rFonts w:asciiTheme="majorHAnsi" w:hAnsiTheme="majorHAnsi" w:cstheme="majorHAnsi"/>
                <w:sz w:val="28"/>
                <w:szCs w:val="28"/>
                <w:lang w:val="en-US"/>
              </w:rPr>
            </w:pPr>
            <w:r w:rsidRPr="005D35EF">
              <w:rPr>
                <w:rFonts w:asciiTheme="majorHAnsi" w:hAnsiTheme="majorHAnsi" w:cstheme="majorHAnsi"/>
                <w:sz w:val="28"/>
                <w:szCs w:val="28"/>
              </w:rPr>
              <w:t>3 x 7 – 16 =</w:t>
            </w:r>
          </w:p>
        </w:tc>
        <w:tc>
          <w:tcPr>
            <w:tcW w:w="2311" w:type="dxa"/>
          </w:tcPr>
          <w:p w:rsidR="00F9085A" w:rsidRPr="005D35EF" w:rsidRDefault="00F9085A" w:rsidP="00F9085A">
            <w:pPr>
              <w:rPr>
                <w:rFonts w:asciiTheme="majorHAnsi" w:eastAsia="Times New Roman" w:hAnsiTheme="majorHAnsi" w:cstheme="majorHAnsi"/>
                <w:sz w:val="28"/>
                <w:szCs w:val="28"/>
                <w:lang w:val="en-US" w:eastAsia="vi-VN"/>
              </w:rPr>
            </w:pPr>
            <w:r w:rsidRPr="005D35EF">
              <w:rPr>
                <w:rFonts w:asciiTheme="majorHAnsi" w:hAnsiTheme="majorHAnsi" w:cstheme="majorHAnsi"/>
                <w:sz w:val="28"/>
                <w:szCs w:val="28"/>
              </w:rPr>
              <w:t>28+3 x 8   =</w:t>
            </w:r>
          </w:p>
          <w:p w:rsidR="00F9085A" w:rsidRPr="005D35EF" w:rsidRDefault="00F9085A" w:rsidP="00F9085A">
            <w:pPr>
              <w:rPr>
                <w:rFonts w:asciiTheme="majorHAnsi" w:eastAsia="Times New Roman" w:hAnsiTheme="majorHAnsi" w:cstheme="majorHAnsi"/>
                <w:sz w:val="28"/>
                <w:szCs w:val="28"/>
                <w:lang w:val="en-US" w:eastAsia="vi-VN"/>
              </w:rPr>
            </w:pPr>
            <w:r w:rsidRPr="005D35EF">
              <w:rPr>
                <w:rFonts w:asciiTheme="majorHAnsi" w:eastAsia="Times New Roman" w:hAnsiTheme="majorHAnsi" w:cstheme="majorHAnsi"/>
                <w:sz w:val="28"/>
                <w:szCs w:val="28"/>
                <w:lang w:val="en-US" w:eastAsia="vi-VN"/>
              </w:rPr>
              <w:t>29 – 4 x 3 =</w:t>
            </w:r>
          </w:p>
        </w:tc>
      </w:tr>
    </w:tbl>
    <w:p w:rsidR="00C317B1" w:rsidRPr="005D35EF" w:rsidRDefault="00C317B1" w:rsidP="00C317B1">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b/>
          <w:bCs/>
          <w:sz w:val="28"/>
          <w:szCs w:val="28"/>
          <w:lang w:eastAsia="vi-VN"/>
        </w:rPr>
        <w:t>21. Điền số hoặc chữ thích hợp vào chỗ trống</w:t>
      </w:r>
    </w:p>
    <w:p w:rsidR="00C317B1" w:rsidRPr="005D35EF" w:rsidRDefault="00C317B1" w:rsidP="00C317B1">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 Khi nhân 2 với 1 số được tích là số có 1 chữ số. Các phép nhân đó là: ..................</w:t>
      </w:r>
    </w:p>
    <w:p w:rsidR="00C317B1" w:rsidRPr="005D35EF" w:rsidRDefault="00C317B1" w:rsidP="00C317B1">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 Khi nhân 3 với 1 số được tích là số có 1 chữ số. Các phép nhân đó là: ..................</w:t>
      </w:r>
    </w:p>
    <w:p w:rsidR="00C317B1" w:rsidRPr="005D35EF" w:rsidRDefault="00C317B1" w:rsidP="00C317B1">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 Khi nhân 4 với 1 số được tích là số có 1 chữ số. Các phép nhân đó là: ..................</w:t>
      </w:r>
    </w:p>
    <w:p w:rsidR="00C317B1" w:rsidRPr="005D35EF" w:rsidRDefault="00C317B1" w:rsidP="00C317B1">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 Khi nhân 5 với 1 số được tích là số có 1 chữ số. Các phép nhân đó là: ..................</w:t>
      </w:r>
    </w:p>
    <w:p w:rsidR="00C317B1" w:rsidRPr="005D35EF" w:rsidRDefault="00C317B1" w:rsidP="00C317B1">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 Khi nhân 2 với 1 số được tích là số có 2 chữ số. Các phép nhân đó là: ..................</w:t>
      </w:r>
    </w:p>
    <w:p w:rsidR="00C317B1" w:rsidRPr="005D35EF" w:rsidRDefault="00C317B1" w:rsidP="00C317B1">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 Khi nhân 3 với 1 số được tích là số có 2 chữ số. Các phép nhân đó là: ..................</w:t>
      </w:r>
    </w:p>
    <w:p w:rsidR="00C317B1" w:rsidRPr="005D35EF" w:rsidRDefault="00C317B1" w:rsidP="00C317B1">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 Khi nhân 4 với 1 số được tích là số có 2 chữ số. Các phép nhân đó là: ..................</w:t>
      </w:r>
    </w:p>
    <w:p w:rsidR="00C317B1" w:rsidRPr="005D35EF" w:rsidRDefault="00C317B1" w:rsidP="00C317B1">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 Khi nhân 5 với 1 số được tích là số có 2 chữ số. Các phép nhân đó là: ..................</w:t>
      </w:r>
    </w:p>
    <w:p w:rsidR="00C317B1" w:rsidRPr="005D35EF" w:rsidRDefault="00C317B1" w:rsidP="00C317B1">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 Các cặp số có 1 chữ số có tích bằng 12 là: ..................</w:t>
      </w:r>
    </w:p>
    <w:p w:rsidR="00C317B1" w:rsidRPr="005D35EF" w:rsidRDefault="00C317B1" w:rsidP="00C317B1">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 Các cặp số có 1 chữ số có tích bằng 24 là: ..................</w:t>
      </w:r>
    </w:p>
    <w:p w:rsidR="00C317B1" w:rsidRPr="005D35EF" w:rsidRDefault="00C317B1" w:rsidP="00C317B1">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lastRenderedPageBreak/>
        <w:t>22. Học sinh lớp 2A ngồi học thành 9 nhóm, mỗi nhóm có 4 bạn. Hỏi lớp 2A có bao nhiêu bạn</w:t>
      </w:r>
    </w:p>
    <w:p w:rsidR="00C317B1" w:rsidRPr="005D35EF" w:rsidRDefault="00C317B1" w:rsidP="00C317B1">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val="en-US" w:eastAsia="vi-VN"/>
        </w:rPr>
        <w:t>23</w:t>
      </w:r>
      <w:r w:rsidRPr="005D35EF">
        <w:rPr>
          <w:rFonts w:asciiTheme="majorHAnsi" w:eastAsia="Times New Roman" w:hAnsiTheme="majorHAnsi" w:cstheme="majorHAnsi"/>
          <w:sz w:val="28"/>
          <w:szCs w:val="28"/>
          <w:lang w:eastAsia="vi-VN"/>
        </w:rPr>
        <w:t>*. Giờ tập thẻ dục, học sinh lớp 2B chia thành 8 hàng, mỗi hàng có 4 học sinh. Ngoài ra có 3 bạn đau chân phải ngồi trong lớp.</w:t>
      </w:r>
    </w:p>
    <w:p w:rsidR="00C317B1" w:rsidRPr="005D35EF" w:rsidRDefault="00C317B1" w:rsidP="00C317B1">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Hỏi?</w:t>
      </w:r>
    </w:p>
    <w:p w:rsidR="00C317B1" w:rsidRPr="005D35EF" w:rsidRDefault="00C317B1" w:rsidP="00C317B1">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a) Lớp 2B có bao nhiêu bạn đang tập thể dục?</w:t>
      </w:r>
    </w:p>
    <w:p w:rsidR="00C317B1" w:rsidRPr="005D35EF" w:rsidRDefault="00C317B1" w:rsidP="00C317B1">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b) Lớp 2B có tất cả bao nhiêu học sinh?</w:t>
      </w:r>
    </w:p>
    <w:p w:rsidR="00C317B1" w:rsidRPr="005D35EF" w:rsidRDefault="00C317B1" w:rsidP="00C317B1">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val="en-US" w:eastAsia="vi-VN"/>
        </w:rPr>
        <w:t>24</w:t>
      </w:r>
      <w:r w:rsidRPr="005D35EF">
        <w:rPr>
          <w:rFonts w:asciiTheme="majorHAnsi" w:eastAsia="Times New Roman" w:hAnsiTheme="majorHAnsi" w:cstheme="majorHAnsi"/>
          <w:sz w:val="28"/>
          <w:szCs w:val="28"/>
          <w:lang w:eastAsia="vi-VN"/>
        </w:rPr>
        <w:t>*. Tìm 2 số sao cho tổng của 2 số đó cũng bằng tích của chúng.</w:t>
      </w:r>
    </w:p>
    <w:p w:rsidR="00F9085A" w:rsidRPr="005D35EF" w:rsidRDefault="00F9085A" w:rsidP="00F9085A">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b w:val="0"/>
          <w:sz w:val="28"/>
          <w:szCs w:val="28"/>
          <w:bdr w:val="none" w:sz="0" w:space="0" w:color="auto" w:frame="1"/>
        </w:rPr>
        <w:t>25. Viết các tích dưới dạng tổng các số hạng bằng nhau rồi ghi kết quả</w:t>
      </w:r>
    </w:p>
    <w:p w:rsidR="00F9085A" w:rsidRPr="005D35EF" w:rsidRDefault="00F9085A" w:rsidP="00F9085A">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a) 3 x 2 + 3 x 4 =..............................................................................................</w:t>
      </w:r>
    </w:p>
    <w:p w:rsidR="00F9085A" w:rsidRPr="005D35EF" w:rsidRDefault="00F9085A" w:rsidP="00F9085A">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b) 2 x 5 + 2 x 2 =..............................................................................................</w:t>
      </w:r>
    </w:p>
    <w:p w:rsidR="00F9085A" w:rsidRPr="005D35EF" w:rsidRDefault="00F9085A" w:rsidP="00F9085A">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b w:val="0"/>
          <w:sz w:val="28"/>
          <w:szCs w:val="28"/>
          <w:bdr w:val="none" w:sz="0" w:space="0" w:color="auto" w:frame="1"/>
        </w:rPr>
        <w:t>26. Tìm tích của 5 và số lớn nhất có 1 chữ số.</w:t>
      </w:r>
    </w:p>
    <w:p w:rsidR="00953450" w:rsidRPr="004C2AB4" w:rsidRDefault="00953450" w:rsidP="00953450">
      <w:pPr>
        <w:pStyle w:val="NormalWeb"/>
        <w:shd w:val="clear" w:color="auto" w:fill="FFFFFF"/>
        <w:spacing w:before="0" w:beforeAutospacing="0" w:after="0" w:afterAutospacing="0"/>
        <w:jc w:val="both"/>
        <w:rPr>
          <w:rFonts w:asciiTheme="majorHAnsi" w:hAnsiTheme="majorHAnsi" w:cstheme="majorHAnsi"/>
          <w:sz w:val="28"/>
          <w:szCs w:val="28"/>
        </w:rPr>
      </w:pPr>
      <w:r w:rsidRPr="004C2AB4">
        <w:rPr>
          <w:rStyle w:val="Strong"/>
          <w:rFonts w:asciiTheme="majorHAnsi" w:hAnsiTheme="majorHAnsi" w:cstheme="majorHAnsi"/>
          <w:b w:val="0"/>
          <w:sz w:val="28"/>
          <w:szCs w:val="28"/>
          <w:bdr w:val="none" w:sz="0" w:space="0" w:color="auto" w:frame="1"/>
        </w:rPr>
        <w:t>27.</w:t>
      </w:r>
      <w:r w:rsidRPr="004C2AB4">
        <w:rPr>
          <w:rFonts w:asciiTheme="majorHAnsi" w:hAnsiTheme="majorHAnsi" w:cstheme="majorHAnsi"/>
          <w:sz w:val="28"/>
          <w:szCs w:val="28"/>
        </w:rPr>
        <w:t> Có 6 lọ hoa, mỗi lọ cắm 3 bông hoa. Hỏi có tất cả bao nhiêu bông hoa?</w:t>
      </w:r>
    </w:p>
    <w:p w:rsidR="00953450" w:rsidRPr="004C2AB4" w:rsidRDefault="005D35EF" w:rsidP="00953450">
      <w:pPr>
        <w:pStyle w:val="NormalWeb"/>
        <w:shd w:val="clear" w:color="auto" w:fill="FFFFFF"/>
        <w:spacing w:before="0" w:beforeAutospacing="0" w:after="0" w:afterAutospacing="0"/>
        <w:jc w:val="both"/>
        <w:rPr>
          <w:rFonts w:asciiTheme="majorHAnsi" w:hAnsiTheme="majorHAnsi" w:cstheme="majorHAnsi"/>
          <w:sz w:val="28"/>
          <w:szCs w:val="28"/>
          <w:lang w:val="en-US"/>
        </w:rPr>
      </w:pPr>
      <w:r w:rsidRPr="004C2AB4">
        <w:rPr>
          <w:rStyle w:val="Strong"/>
          <w:rFonts w:asciiTheme="majorHAnsi" w:hAnsiTheme="majorHAnsi" w:cstheme="majorHAnsi"/>
          <w:b w:val="0"/>
          <w:sz w:val="28"/>
          <w:szCs w:val="28"/>
          <w:bdr w:val="none" w:sz="0" w:space="0" w:color="auto" w:frame="1"/>
        </w:rPr>
        <w:t>28</w:t>
      </w:r>
      <w:r w:rsidR="00953450" w:rsidRPr="004C2AB4">
        <w:rPr>
          <w:rStyle w:val="Strong"/>
          <w:rFonts w:asciiTheme="majorHAnsi" w:hAnsiTheme="majorHAnsi" w:cstheme="majorHAnsi"/>
          <w:b w:val="0"/>
          <w:sz w:val="28"/>
          <w:szCs w:val="28"/>
          <w:bdr w:val="none" w:sz="0" w:space="0" w:color="auto" w:frame="1"/>
        </w:rPr>
        <w:t>.</w:t>
      </w:r>
      <w:r w:rsidR="00953450" w:rsidRPr="004C2AB4">
        <w:rPr>
          <w:rFonts w:asciiTheme="majorHAnsi" w:hAnsiTheme="majorHAnsi" w:cstheme="majorHAnsi"/>
          <w:sz w:val="28"/>
          <w:szCs w:val="28"/>
        </w:rPr>
        <w:t> Tính nhanh: 44 – 40 +36 – 32 +28 – 24 + 20 – 16 +12 – 8 +4 – 0</w:t>
      </w:r>
    </w:p>
    <w:p w:rsidR="005D35EF" w:rsidRPr="004C2AB4" w:rsidRDefault="005D35EF" w:rsidP="005D35EF">
      <w:pPr>
        <w:pStyle w:val="NormalWeb"/>
        <w:shd w:val="clear" w:color="auto" w:fill="FFFFFF"/>
        <w:spacing w:before="0" w:beforeAutospacing="0" w:after="0" w:afterAutospacing="0"/>
        <w:jc w:val="both"/>
        <w:rPr>
          <w:rFonts w:asciiTheme="majorHAnsi" w:hAnsiTheme="majorHAnsi" w:cstheme="majorHAnsi"/>
          <w:sz w:val="28"/>
          <w:szCs w:val="28"/>
          <w:lang w:val="en-US"/>
        </w:rPr>
      </w:pPr>
      <w:r w:rsidRPr="004C2AB4">
        <w:rPr>
          <w:rFonts w:asciiTheme="majorHAnsi" w:hAnsiTheme="majorHAnsi" w:cstheme="majorHAnsi"/>
          <w:sz w:val="28"/>
          <w:szCs w:val="28"/>
          <w:lang w:val="en-US"/>
        </w:rPr>
        <w:t xml:space="preserve">29. </w:t>
      </w:r>
      <w:r w:rsidRPr="004C2AB4">
        <w:rPr>
          <w:rFonts w:asciiTheme="majorHAnsi" w:hAnsiTheme="majorHAnsi" w:cstheme="majorHAnsi"/>
          <w:sz w:val="28"/>
          <w:szCs w:val="28"/>
        </w:rPr>
        <w:t>a) Lấy các chữ số 4, 8 làm chữ số hàng chục, các chữ số 3, 5, 7 làm chữ số hàng đơn vị, ta có thể lập được bao nhiêu số có hai chữ số?....... Hãy viết tất cả các số có hai chữ số đó:</w:t>
      </w:r>
    </w:p>
    <w:p w:rsidR="005D35EF" w:rsidRPr="004C2AB4" w:rsidRDefault="005D35EF" w:rsidP="005D35EF">
      <w:pPr>
        <w:pStyle w:val="NormalWeb"/>
        <w:shd w:val="clear" w:color="auto" w:fill="FFFFFF"/>
        <w:spacing w:before="0" w:beforeAutospacing="0" w:after="0" w:afterAutospacing="0"/>
        <w:jc w:val="both"/>
        <w:rPr>
          <w:rFonts w:asciiTheme="majorHAnsi" w:hAnsiTheme="majorHAnsi" w:cstheme="majorHAnsi"/>
          <w:sz w:val="28"/>
          <w:szCs w:val="28"/>
        </w:rPr>
      </w:pPr>
      <w:r w:rsidRPr="004C2AB4">
        <w:rPr>
          <w:rFonts w:asciiTheme="majorHAnsi" w:hAnsiTheme="majorHAnsi" w:cstheme="majorHAnsi"/>
          <w:sz w:val="28"/>
          <w:szCs w:val="28"/>
        </w:rPr>
        <w:t xml:space="preserve">b) Cũng hỏi như câu a) với số có 3 chữ số mà chữ số hàng trăm là 2: </w:t>
      </w:r>
    </w:p>
    <w:p w:rsidR="005D35EF" w:rsidRPr="004C2AB4" w:rsidRDefault="004C2AB4" w:rsidP="005D35EF">
      <w:pPr>
        <w:pStyle w:val="NormalWeb"/>
        <w:shd w:val="clear" w:color="auto" w:fill="FFFFFF"/>
        <w:spacing w:before="0" w:beforeAutospacing="0" w:after="0" w:afterAutospacing="0"/>
        <w:jc w:val="both"/>
        <w:rPr>
          <w:rFonts w:asciiTheme="majorHAnsi" w:hAnsiTheme="majorHAnsi" w:cstheme="majorHAnsi"/>
          <w:sz w:val="28"/>
          <w:szCs w:val="28"/>
        </w:rPr>
      </w:pPr>
      <w:r w:rsidRPr="004C2AB4">
        <w:rPr>
          <w:rStyle w:val="Strong"/>
          <w:rFonts w:asciiTheme="majorHAnsi" w:hAnsiTheme="majorHAnsi" w:cstheme="majorHAnsi"/>
          <w:b w:val="0"/>
          <w:sz w:val="28"/>
          <w:szCs w:val="28"/>
          <w:bdr w:val="none" w:sz="0" w:space="0" w:color="auto" w:frame="1"/>
        </w:rPr>
        <w:t>30.</w:t>
      </w:r>
      <w:r w:rsidR="005D35EF" w:rsidRPr="004C2AB4">
        <w:rPr>
          <w:rFonts w:asciiTheme="majorHAnsi" w:hAnsiTheme="majorHAnsi" w:cstheme="majorHAnsi"/>
          <w:sz w:val="28"/>
          <w:szCs w:val="28"/>
        </w:rPr>
        <w:t> Từ ba chữ số 2, 4, 6 em hãy viết tất cả các số có hai chữ số:</w:t>
      </w:r>
    </w:p>
    <w:p w:rsidR="005D35EF" w:rsidRPr="005D35EF" w:rsidRDefault="005D35EF" w:rsidP="005D35EF">
      <w:pPr>
        <w:pStyle w:val="NormalWeb"/>
        <w:shd w:val="clear" w:color="auto" w:fill="FFFFFF"/>
        <w:spacing w:before="0" w:beforeAutospacing="0" w:after="0" w:afterAutospacing="0"/>
        <w:jc w:val="both"/>
        <w:rPr>
          <w:rFonts w:asciiTheme="majorHAnsi" w:hAnsiTheme="majorHAnsi" w:cstheme="majorHAnsi"/>
          <w:sz w:val="28"/>
          <w:szCs w:val="28"/>
        </w:rPr>
      </w:pPr>
      <w:r w:rsidRPr="004C2AB4">
        <w:rPr>
          <w:rFonts w:asciiTheme="majorHAnsi" w:hAnsiTheme="majorHAnsi" w:cstheme="majorHAnsi"/>
          <w:sz w:val="28"/>
          <w:szCs w:val="28"/>
        </w:rPr>
        <w:t>Có</w:t>
      </w:r>
      <w:r w:rsidRPr="005D35EF">
        <w:rPr>
          <w:rFonts w:asciiTheme="majorHAnsi" w:hAnsiTheme="majorHAnsi" w:cstheme="majorHAnsi"/>
          <w:sz w:val="28"/>
          <w:szCs w:val="28"/>
        </w:rPr>
        <w:t xml:space="preserve"> bao nhiêu số như vậy?</w:t>
      </w:r>
    </w:p>
    <w:p w:rsidR="005D35EF" w:rsidRPr="005D35EF" w:rsidRDefault="004C2AB4" w:rsidP="005D35EF">
      <w:pPr>
        <w:pStyle w:val="NormalWeb"/>
        <w:shd w:val="clear" w:color="auto" w:fill="FFFFFF"/>
        <w:spacing w:before="0" w:beforeAutospacing="0" w:after="0" w:afterAutospacing="0"/>
        <w:jc w:val="both"/>
        <w:rPr>
          <w:rFonts w:asciiTheme="majorHAnsi" w:hAnsiTheme="majorHAnsi" w:cstheme="majorHAnsi"/>
          <w:sz w:val="28"/>
          <w:szCs w:val="28"/>
        </w:rPr>
      </w:pPr>
      <w:r w:rsidRPr="004C2AB4">
        <w:rPr>
          <w:rStyle w:val="Strong"/>
          <w:rFonts w:asciiTheme="majorHAnsi" w:hAnsiTheme="majorHAnsi" w:cstheme="majorHAnsi"/>
          <w:b w:val="0"/>
          <w:sz w:val="28"/>
          <w:szCs w:val="28"/>
          <w:bdr w:val="none" w:sz="0" w:space="0" w:color="auto" w:frame="1"/>
        </w:rPr>
        <w:t>31.</w:t>
      </w:r>
      <w:r w:rsidR="005D35EF" w:rsidRPr="005D35EF">
        <w:rPr>
          <w:rFonts w:asciiTheme="majorHAnsi" w:hAnsiTheme="majorHAnsi" w:cstheme="majorHAnsi"/>
          <w:sz w:val="28"/>
          <w:szCs w:val="28"/>
        </w:rPr>
        <w:t> Từ bốn chữ số 0, 1, 2, 3 em hãy viết tất cả các số có hai chữ số khác nhau:</w:t>
      </w:r>
    </w:p>
    <w:p w:rsidR="005D35EF" w:rsidRPr="005D35EF" w:rsidRDefault="004C2AB4" w:rsidP="005D35EF">
      <w:pPr>
        <w:pStyle w:val="NormalWeb"/>
        <w:shd w:val="clear" w:color="auto" w:fill="FFFFFF"/>
        <w:spacing w:before="0" w:beforeAutospacing="0" w:after="0" w:afterAutospacing="0"/>
        <w:jc w:val="both"/>
        <w:rPr>
          <w:rFonts w:asciiTheme="majorHAnsi" w:hAnsiTheme="majorHAnsi" w:cstheme="majorHAnsi"/>
          <w:sz w:val="28"/>
          <w:szCs w:val="28"/>
        </w:rPr>
      </w:pPr>
      <w:r w:rsidRPr="004C2AB4">
        <w:rPr>
          <w:rFonts w:asciiTheme="majorHAnsi" w:hAnsiTheme="majorHAnsi" w:cstheme="majorHAnsi"/>
          <w:sz w:val="28"/>
          <w:szCs w:val="28"/>
        </w:rPr>
        <w:t>32.</w:t>
      </w:r>
      <w:r w:rsidR="005D35EF" w:rsidRPr="005D35EF">
        <w:rPr>
          <w:rFonts w:asciiTheme="majorHAnsi" w:hAnsiTheme="majorHAnsi" w:cstheme="majorHAnsi"/>
          <w:sz w:val="28"/>
          <w:szCs w:val="28"/>
        </w:rPr>
        <w:t> Từ ba chữ số 3, 5, 7 em hãy viết tất cả các số có 3 chữ số khác nhau:</w:t>
      </w:r>
    </w:p>
    <w:p w:rsidR="005D35EF" w:rsidRPr="004C2AB4" w:rsidRDefault="004C2AB4" w:rsidP="005D35EF">
      <w:pPr>
        <w:pStyle w:val="NormalWeb"/>
        <w:shd w:val="clear" w:color="auto" w:fill="FFFFFF"/>
        <w:spacing w:before="0" w:beforeAutospacing="0" w:after="0" w:afterAutospacing="0"/>
        <w:jc w:val="both"/>
        <w:rPr>
          <w:rFonts w:asciiTheme="majorHAnsi" w:hAnsiTheme="majorHAnsi" w:cstheme="majorHAnsi"/>
          <w:sz w:val="28"/>
          <w:szCs w:val="28"/>
        </w:rPr>
      </w:pPr>
      <w:r w:rsidRPr="004C2AB4">
        <w:rPr>
          <w:rStyle w:val="Strong"/>
          <w:rFonts w:asciiTheme="majorHAnsi" w:hAnsiTheme="majorHAnsi" w:cstheme="majorHAnsi"/>
          <w:sz w:val="28"/>
          <w:szCs w:val="28"/>
          <w:bdr w:val="none" w:sz="0" w:space="0" w:color="auto" w:frame="1"/>
        </w:rPr>
        <w:t>33.</w:t>
      </w:r>
      <w:r w:rsidR="005D35EF" w:rsidRPr="005D35EF">
        <w:rPr>
          <w:rFonts w:asciiTheme="majorHAnsi" w:hAnsiTheme="majorHAnsi" w:cstheme="majorHAnsi"/>
          <w:sz w:val="28"/>
          <w:szCs w:val="28"/>
        </w:rPr>
        <w:t>a) Có bao nhiêu số có một chữ số: ……………………</w:t>
      </w:r>
    </w:p>
    <w:p w:rsidR="005D35EF" w:rsidRPr="004C2AB4" w:rsidRDefault="005D35EF" w:rsidP="005D35EF">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b) Có bao nhiêu số có h</w:t>
      </w:r>
      <w:r w:rsidR="004C2AB4">
        <w:rPr>
          <w:rFonts w:asciiTheme="majorHAnsi" w:hAnsiTheme="majorHAnsi" w:cstheme="majorHAnsi"/>
          <w:sz w:val="28"/>
          <w:szCs w:val="28"/>
        </w:rPr>
        <w:t>ai chữ số : ………………………………………………</w:t>
      </w:r>
    </w:p>
    <w:p w:rsidR="005D35EF" w:rsidRPr="005D35EF" w:rsidRDefault="005D35EF" w:rsidP="005D35EF">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c) Từ 26 đến 167 có bao nhiêu số có hai chữ số? ……………………………</w:t>
      </w:r>
    </w:p>
    <w:p w:rsidR="005D35EF" w:rsidRPr="005D35EF" w:rsidRDefault="005D35EF" w:rsidP="005D35EF">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d) Có bao nhiêu số có ba chữ số? …………………………………………</w:t>
      </w:r>
    </w:p>
    <w:p w:rsidR="005D35EF" w:rsidRPr="005D35EF" w:rsidRDefault="004C2AB4" w:rsidP="005D35EF">
      <w:pPr>
        <w:pStyle w:val="NormalWeb"/>
        <w:shd w:val="clear" w:color="auto" w:fill="FFFFFF"/>
        <w:spacing w:before="0" w:beforeAutospacing="0" w:after="0" w:afterAutospacing="0"/>
        <w:jc w:val="both"/>
        <w:rPr>
          <w:rFonts w:asciiTheme="majorHAnsi" w:hAnsiTheme="majorHAnsi" w:cstheme="majorHAnsi"/>
          <w:sz w:val="28"/>
          <w:szCs w:val="28"/>
        </w:rPr>
      </w:pPr>
      <w:r w:rsidRPr="004C2AB4">
        <w:rPr>
          <w:rStyle w:val="Strong"/>
          <w:rFonts w:asciiTheme="majorHAnsi" w:hAnsiTheme="majorHAnsi" w:cstheme="majorHAnsi"/>
          <w:sz w:val="28"/>
          <w:szCs w:val="28"/>
          <w:bdr w:val="none" w:sz="0" w:space="0" w:color="auto" w:frame="1"/>
        </w:rPr>
        <w:t>34.</w:t>
      </w:r>
      <w:r w:rsidR="005D35EF" w:rsidRPr="005D35EF">
        <w:rPr>
          <w:rFonts w:asciiTheme="majorHAnsi" w:hAnsiTheme="majorHAnsi" w:cstheme="majorHAnsi"/>
          <w:sz w:val="28"/>
          <w:szCs w:val="28"/>
        </w:rPr>
        <w:t> Cho số 45, số đó thay đổi như thế nào nếu:</w:t>
      </w:r>
    </w:p>
    <w:p w:rsidR="005D35EF" w:rsidRPr="005D35EF" w:rsidRDefault="005D35EF" w:rsidP="005D35EF">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a) Xoá bỏ chữ số 5: ………………………………………………………</w:t>
      </w:r>
    </w:p>
    <w:p w:rsidR="005D35EF" w:rsidRPr="005D35EF" w:rsidRDefault="005D35EF" w:rsidP="005D35EF">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b) Xoá bỏ chữ số 4: ………………………………………………………</w:t>
      </w:r>
    </w:p>
    <w:p w:rsidR="005D35EF" w:rsidRPr="005D35EF" w:rsidRDefault="004C2AB4" w:rsidP="005D35EF">
      <w:pPr>
        <w:pStyle w:val="NormalWeb"/>
        <w:shd w:val="clear" w:color="auto" w:fill="FFFFFF"/>
        <w:spacing w:before="0" w:beforeAutospacing="0" w:after="0" w:afterAutospacing="0"/>
        <w:jc w:val="both"/>
        <w:rPr>
          <w:rFonts w:asciiTheme="majorHAnsi" w:hAnsiTheme="majorHAnsi" w:cstheme="majorHAnsi"/>
          <w:sz w:val="28"/>
          <w:szCs w:val="28"/>
        </w:rPr>
      </w:pPr>
      <w:r>
        <w:rPr>
          <w:rStyle w:val="Strong"/>
          <w:rFonts w:asciiTheme="majorHAnsi" w:hAnsiTheme="majorHAnsi" w:cstheme="majorHAnsi"/>
          <w:sz w:val="28"/>
          <w:szCs w:val="28"/>
          <w:bdr w:val="none" w:sz="0" w:space="0" w:color="auto" w:frame="1"/>
          <w:lang w:val="en-US"/>
        </w:rPr>
        <w:t>35.</w:t>
      </w:r>
      <w:r w:rsidR="005D35EF" w:rsidRPr="005D35EF">
        <w:rPr>
          <w:rFonts w:asciiTheme="majorHAnsi" w:hAnsiTheme="majorHAnsi" w:cstheme="majorHAnsi"/>
          <w:sz w:val="28"/>
          <w:szCs w:val="28"/>
        </w:rPr>
        <w:t> Cho số a có hai chữ số:</w:t>
      </w:r>
    </w:p>
    <w:p w:rsidR="005D35EF" w:rsidRPr="005D35EF" w:rsidRDefault="005D35EF" w:rsidP="005D35EF">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a) Nếu chữ số hàng chục bớt đi 2 thì số a giảm đi bao nhiêu đơn vị?</w:t>
      </w:r>
    </w:p>
    <w:p w:rsidR="005D35EF" w:rsidRPr="005D35EF" w:rsidRDefault="005D35EF" w:rsidP="005D35EF">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b) Nếu chữ số hàng chục tăng thêm 2 thì số a tăng thêm bao nhiêu?</w:t>
      </w:r>
    </w:p>
    <w:p w:rsidR="005D35EF" w:rsidRPr="005D35EF" w:rsidRDefault="005D35EF" w:rsidP="005D35EF">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c) Nếu chữ số hàng chục tăng thêm 1 và chữ số hàng đơn vị giảm đi 1 thì số a thay đổi thế nào?</w:t>
      </w:r>
    </w:p>
    <w:p w:rsidR="005D35EF" w:rsidRPr="005D35EF" w:rsidRDefault="004C2AB4" w:rsidP="005D35EF">
      <w:pPr>
        <w:pStyle w:val="NormalWeb"/>
        <w:shd w:val="clear" w:color="auto" w:fill="FFFFFF"/>
        <w:spacing w:before="0" w:beforeAutospacing="0" w:after="0" w:afterAutospacing="0"/>
        <w:jc w:val="both"/>
        <w:rPr>
          <w:rFonts w:asciiTheme="majorHAnsi" w:hAnsiTheme="majorHAnsi" w:cstheme="majorHAnsi"/>
          <w:sz w:val="28"/>
          <w:szCs w:val="28"/>
        </w:rPr>
      </w:pPr>
      <w:r w:rsidRPr="004C2AB4">
        <w:rPr>
          <w:rStyle w:val="Strong"/>
          <w:rFonts w:asciiTheme="majorHAnsi" w:hAnsiTheme="majorHAnsi" w:cstheme="majorHAnsi"/>
          <w:sz w:val="28"/>
          <w:szCs w:val="28"/>
          <w:bdr w:val="none" w:sz="0" w:space="0" w:color="auto" w:frame="1"/>
        </w:rPr>
        <w:t>36.</w:t>
      </w:r>
      <w:r w:rsidR="005D35EF" w:rsidRPr="005D35EF">
        <w:rPr>
          <w:rFonts w:asciiTheme="majorHAnsi" w:hAnsiTheme="majorHAnsi" w:cstheme="majorHAnsi"/>
          <w:sz w:val="28"/>
          <w:szCs w:val="28"/>
        </w:rPr>
        <w:t> a) Hai số có hai chữ số có cùng chữ số hàng chục mà chữ số hàng đơn vị kém nhau 5 thì hai số đó hơn, kém nhau bao nhiêu?</w:t>
      </w:r>
    </w:p>
    <w:p w:rsidR="005D35EF" w:rsidRPr="005D35EF" w:rsidRDefault="005D35EF" w:rsidP="005D35EF">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b) Hai số có hai chữ số có chung chữ số hàng đơn vị mà có chữ số hàng chục hơn, kém nhau 5 thì hai số đó hơn, kém nhau bao nhiêu?</w:t>
      </w:r>
    </w:p>
    <w:p w:rsidR="005D35EF" w:rsidRPr="005D35EF" w:rsidRDefault="004C2AB4" w:rsidP="005D35EF">
      <w:pPr>
        <w:pStyle w:val="NormalWeb"/>
        <w:shd w:val="clear" w:color="auto" w:fill="FFFFFF"/>
        <w:spacing w:before="0" w:beforeAutospacing="0" w:after="0" w:afterAutospacing="0"/>
        <w:jc w:val="both"/>
        <w:rPr>
          <w:rFonts w:asciiTheme="majorHAnsi" w:hAnsiTheme="majorHAnsi" w:cstheme="majorHAnsi"/>
          <w:sz w:val="28"/>
          <w:szCs w:val="28"/>
        </w:rPr>
      </w:pPr>
      <w:r w:rsidRPr="004C2AB4">
        <w:rPr>
          <w:rStyle w:val="Strong"/>
          <w:rFonts w:asciiTheme="majorHAnsi" w:hAnsiTheme="majorHAnsi" w:cstheme="majorHAnsi"/>
          <w:sz w:val="28"/>
          <w:szCs w:val="28"/>
          <w:bdr w:val="none" w:sz="0" w:space="0" w:color="auto" w:frame="1"/>
        </w:rPr>
        <w:t>37.</w:t>
      </w:r>
      <w:r w:rsidR="005D35EF" w:rsidRPr="005D35EF">
        <w:rPr>
          <w:rStyle w:val="Strong"/>
          <w:rFonts w:asciiTheme="majorHAnsi" w:hAnsiTheme="majorHAnsi" w:cstheme="majorHAnsi"/>
          <w:sz w:val="28"/>
          <w:szCs w:val="28"/>
          <w:bdr w:val="none" w:sz="0" w:space="0" w:color="auto" w:frame="1"/>
        </w:rPr>
        <w:t> </w:t>
      </w:r>
      <w:r w:rsidR="005D35EF" w:rsidRPr="005D35EF">
        <w:rPr>
          <w:rFonts w:asciiTheme="majorHAnsi" w:hAnsiTheme="majorHAnsi" w:cstheme="majorHAnsi"/>
          <w:sz w:val="28"/>
          <w:szCs w:val="28"/>
        </w:rPr>
        <w:t>Em hãy viết tất cả các số có hai chữ số mà tổng các chữ số của nó:</w:t>
      </w:r>
    </w:p>
    <w:p w:rsidR="005D35EF" w:rsidRPr="005D35EF" w:rsidRDefault="005D35EF" w:rsidP="005D35EF">
      <w:pPr>
        <w:pStyle w:val="NormalWeb"/>
        <w:shd w:val="clear" w:color="auto" w:fill="FFFFFF"/>
        <w:spacing w:before="0" w:beforeAutospacing="0" w:after="0" w:afterAutospacing="0"/>
        <w:rPr>
          <w:rFonts w:asciiTheme="majorHAnsi" w:hAnsiTheme="majorHAnsi" w:cstheme="majorHAnsi"/>
          <w:sz w:val="28"/>
          <w:szCs w:val="28"/>
        </w:rPr>
      </w:pPr>
      <w:r w:rsidRPr="005D35EF">
        <w:rPr>
          <w:rFonts w:asciiTheme="majorHAnsi" w:hAnsiTheme="majorHAnsi" w:cstheme="majorHAnsi"/>
          <w:sz w:val="28"/>
          <w:szCs w:val="28"/>
        </w:rPr>
        <w:t xml:space="preserve">a) Bằng 5: </w:t>
      </w:r>
      <w:r w:rsidR="004C2AB4">
        <w:rPr>
          <w:rFonts w:asciiTheme="majorHAnsi" w:hAnsiTheme="majorHAnsi" w:cstheme="majorHAnsi"/>
          <w:sz w:val="28"/>
          <w:szCs w:val="28"/>
          <w:lang w:val="en-US"/>
        </w:rPr>
        <w:t xml:space="preserve">          </w:t>
      </w:r>
      <w:r w:rsidRPr="005D35EF">
        <w:rPr>
          <w:rFonts w:asciiTheme="majorHAnsi" w:hAnsiTheme="majorHAnsi" w:cstheme="majorHAnsi"/>
          <w:sz w:val="28"/>
          <w:szCs w:val="28"/>
        </w:rPr>
        <w:t xml:space="preserve">b) Bằng 18; </w:t>
      </w:r>
      <w:r w:rsidR="004C2AB4">
        <w:rPr>
          <w:rFonts w:asciiTheme="majorHAnsi" w:hAnsiTheme="majorHAnsi" w:cstheme="majorHAnsi"/>
          <w:sz w:val="28"/>
          <w:szCs w:val="28"/>
          <w:lang w:val="en-US"/>
        </w:rPr>
        <w:t xml:space="preserve">                    </w:t>
      </w:r>
      <w:r w:rsidRPr="005D35EF">
        <w:rPr>
          <w:rFonts w:asciiTheme="majorHAnsi" w:hAnsiTheme="majorHAnsi" w:cstheme="majorHAnsi"/>
          <w:sz w:val="28"/>
          <w:szCs w:val="28"/>
        </w:rPr>
        <w:t xml:space="preserve">c) Bằng 1: </w:t>
      </w:r>
    </w:p>
    <w:p w:rsidR="005D35EF" w:rsidRPr="005D35EF" w:rsidRDefault="004C2AB4" w:rsidP="005D35EF">
      <w:pPr>
        <w:pStyle w:val="NormalWeb"/>
        <w:shd w:val="clear" w:color="auto" w:fill="FFFFFF"/>
        <w:spacing w:before="0" w:beforeAutospacing="0" w:after="0" w:afterAutospacing="0"/>
        <w:rPr>
          <w:rFonts w:asciiTheme="majorHAnsi" w:hAnsiTheme="majorHAnsi" w:cstheme="majorHAnsi"/>
          <w:sz w:val="28"/>
          <w:szCs w:val="28"/>
        </w:rPr>
      </w:pPr>
      <w:r w:rsidRPr="004C2AB4">
        <w:rPr>
          <w:rStyle w:val="Strong"/>
          <w:rFonts w:asciiTheme="majorHAnsi" w:hAnsiTheme="majorHAnsi" w:cstheme="majorHAnsi"/>
          <w:sz w:val="28"/>
          <w:szCs w:val="28"/>
          <w:bdr w:val="none" w:sz="0" w:space="0" w:color="auto" w:frame="1"/>
        </w:rPr>
        <w:t>38.</w:t>
      </w:r>
      <w:r w:rsidR="005D35EF" w:rsidRPr="005D35EF">
        <w:rPr>
          <w:rStyle w:val="Strong"/>
          <w:rFonts w:asciiTheme="majorHAnsi" w:hAnsiTheme="majorHAnsi" w:cstheme="majorHAnsi"/>
          <w:sz w:val="28"/>
          <w:szCs w:val="28"/>
          <w:bdr w:val="none" w:sz="0" w:space="0" w:color="auto" w:frame="1"/>
        </w:rPr>
        <w:t> </w:t>
      </w:r>
      <w:r w:rsidR="005D35EF" w:rsidRPr="005D35EF">
        <w:rPr>
          <w:rFonts w:asciiTheme="majorHAnsi" w:hAnsiTheme="majorHAnsi" w:cstheme="majorHAnsi"/>
          <w:sz w:val="28"/>
          <w:szCs w:val="28"/>
        </w:rPr>
        <w:t>Em hãy viết tất cả các số có hai chữ số mà hiệu các chữ số của nó:</w:t>
      </w:r>
    </w:p>
    <w:p w:rsidR="005D35EF" w:rsidRPr="005D35EF" w:rsidRDefault="005D35EF" w:rsidP="005D35EF">
      <w:pPr>
        <w:pStyle w:val="NormalWeb"/>
        <w:shd w:val="clear" w:color="auto" w:fill="FFFFFF"/>
        <w:spacing w:before="0" w:beforeAutospacing="0" w:after="0" w:afterAutospacing="0"/>
        <w:rPr>
          <w:rFonts w:asciiTheme="majorHAnsi" w:hAnsiTheme="majorHAnsi" w:cstheme="majorHAnsi"/>
          <w:sz w:val="28"/>
          <w:szCs w:val="28"/>
        </w:rPr>
      </w:pPr>
      <w:r w:rsidRPr="005D35EF">
        <w:rPr>
          <w:rFonts w:asciiTheme="majorHAnsi" w:hAnsiTheme="majorHAnsi" w:cstheme="majorHAnsi"/>
          <w:sz w:val="28"/>
          <w:szCs w:val="28"/>
        </w:rPr>
        <w:t>a) Bằng 5</w:t>
      </w:r>
      <w:r w:rsidR="004C2AB4">
        <w:rPr>
          <w:rFonts w:asciiTheme="majorHAnsi" w:hAnsiTheme="majorHAnsi" w:cstheme="majorHAnsi"/>
          <w:sz w:val="28"/>
          <w:szCs w:val="28"/>
          <w:lang w:val="en-US"/>
        </w:rPr>
        <w:t xml:space="preserve">     </w:t>
      </w:r>
      <w:r w:rsidRPr="005D35EF">
        <w:rPr>
          <w:rFonts w:asciiTheme="majorHAnsi" w:hAnsiTheme="majorHAnsi" w:cstheme="majorHAnsi"/>
          <w:sz w:val="28"/>
          <w:szCs w:val="28"/>
        </w:rPr>
        <w:t xml:space="preserve">b) Bằng 9; </w:t>
      </w:r>
      <w:r w:rsidR="004C2AB4">
        <w:rPr>
          <w:rFonts w:asciiTheme="majorHAnsi" w:hAnsiTheme="majorHAnsi" w:cstheme="majorHAnsi"/>
          <w:sz w:val="28"/>
          <w:szCs w:val="28"/>
          <w:lang w:val="en-US"/>
        </w:rPr>
        <w:t xml:space="preserve">          </w:t>
      </w:r>
      <w:r w:rsidRPr="005D35EF">
        <w:rPr>
          <w:rFonts w:asciiTheme="majorHAnsi" w:hAnsiTheme="majorHAnsi" w:cstheme="majorHAnsi"/>
          <w:sz w:val="28"/>
          <w:szCs w:val="28"/>
        </w:rPr>
        <w:t>c) Bằng 0:</w:t>
      </w:r>
    </w:p>
    <w:p w:rsidR="00EA2A2C" w:rsidRPr="00C94A86" w:rsidRDefault="004C2AB4" w:rsidP="00C94A86">
      <w:pPr>
        <w:pStyle w:val="NormalWeb"/>
        <w:shd w:val="clear" w:color="auto" w:fill="FFFFFF"/>
        <w:spacing w:before="0" w:beforeAutospacing="0" w:after="0" w:afterAutospacing="0"/>
        <w:jc w:val="both"/>
        <w:rPr>
          <w:rFonts w:asciiTheme="majorHAnsi" w:hAnsiTheme="majorHAnsi" w:cstheme="majorHAnsi"/>
          <w:sz w:val="28"/>
          <w:szCs w:val="28"/>
        </w:rPr>
      </w:pPr>
      <w:r w:rsidRPr="004C2AB4">
        <w:rPr>
          <w:rStyle w:val="Strong"/>
          <w:rFonts w:asciiTheme="majorHAnsi" w:hAnsiTheme="majorHAnsi" w:cstheme="majorHAnsi"/>
          <w:sz w:val="28"/>
          <w:szCs w:val="28"/>
          <w:bdr w:val="none" w:sz="0" w:space="0" w:color="auto" w:frame="1"/>
        </w:rPr>
        <w:t>39</w:t>
      </w:r>
      <w:r w:rsidR="005D35EF" w:rsidRPr="005D35EF">
        <w:rPr>
          <w:rStyle w:val="Strong"/>
          <w:rFonts w:asciiTheme="majorHAnsi" w:hAnsiTheme="majorHAnsi" w:cstheme="majorHAnsi"/>
          <w:sz w:val="28"/>
          <w:szCs w:val="28"/>
          <w:bdr w:val="none" w:sz="0" w:space="0" w:color="auto" w:frame="1"/>
        </w:rPr>
        <w:t>: </w:t>
      </w:r>
      <w:r w:rsidR="005D35EF" w:rsidRPr="005D35EF">
        <w:rPr>
          <w:rFonts w:asciiTheme="majorHAnsi" w:hAnsiTheme="majorHAnsi" w:cstheme="majorHAnsi"/>
          <w:sz w:val="28"/>
          <w:szCs w:val="28"/>
        </w:rPr>
        <w:t>Tìm số có hai chữ số mà tổng hai chữ số bằng 5, hiệu hai chữ số cũng bằng 5: …</w:t>
      </w:r>
    </w:p>
    <w:p w:rsidR="00C94A86" w:rsidRPr="00C94A86" w:rsidRDefault="00C94A86" w:rsidP="00C94A86">
      <w:pPr>
        <w:pStyle w:val="NormalWeb"/>
        <w:shd w:val="clear" w:color="auto" w:fill="FFFFFF"/>
        <w:spacing w:before="0" w:beforeAutospacing="0" w:after="0" w:afterAutospacing="0"/>
        <w:jc w:val="both"/>
        <w:rPr>
          <w:rFonts w:asciiTheme="majorHAnsi" w:hAnsiTheme="majorHAnsi" w:cstheme="majorHAnsi"/>
          <w:sz w:val="28"/>
          <w:szCs w:val="28"/>
        </w:rPr>
      </w:pPr>
    </w:p>
    <w:p w:rsidR="00C115B1" w:rsidRPr="005D35EF" w:rsidRDefault="00EA2A2C" w:rsidP="00EA2A2C">
      <w:pPr>
        <w:pStyle w:val="Heading3"/>
        <w:shd w:val="clear" w:color="auto" w:fill="FFFFFF"/>
        <w:spacing w:before="0" w:beforeAutospacing="0" w:after="0" w:afterAutospacing="0"/>
        <w:jc w:val="center"/>
        <w:rPr>
          <w:rFonts w:asciiTheme="majorHAnsi" w:hAnsiTheme="majorHAnsi" w:cstheme="majorHAnsi"/>
          <w:sz w:val="28"/>
          <w:szCs w:val="28"/>
          <w:lang w:val="en-US"/>
        </w:rPr>
      </w:pPr>
      <w:r w:rsidRPr="005D35EF">
        <w:rPr>
          <w:rFonts w:asciiTheme="majorHAnsi" w:hAnsiTheme="majorHAnsi" w:cstheme="majorHAnsi"/>
          <w:sz w:val="28"/>
          <w:szCs w:val="28"/>
          <w:lang w:val="en-US"/>
        </w:rPr>
        <w:lastRenderedPageBreak/>
        <w:t>M</w:t>
      </w:r>
      <w:r w:rsidR="00C115B1" w:rsidRPr="005D35EF">
        <w:rPr>
          <w:rFonts w:asciiTheme="majorHAnsi" w:hAnsiTheme="majorHAnsi" w:cstheme="majorHAnsi"/>
          <w:sz w:val="28"/>
          <w:szCs w:val="28"/>
        </w:rPr>
        <w:t>ôn Tiếng Việt</w:t>
      </w:r>
    </w:p>
    <w:p w:rsidR="00EA2A2C" w:rsidRPr="005D35EF" w:rsidRDefault="00EA2A2C" w:rsidP="00C115B1">
      <w:pPr>
        <w:pStyle w:val="Heading3"/>
        <w:shd w:val="clear" w:color="auto" w:fill="FFFFFF"/>
        <w:spacing w:before="0" w:beforeAutospacing="0" w:after="0" w:afterAutospacing="0"/>
        <w:jc w:val="both"/>
        <w:rPr>
          <w:rFonts w:asciiTheme="majorHAnsi" w:hAnsiTheme="majorHAnsi" w:cstheme="majorHAnsi"/>
          <w:sz w:val="28"/>
          <w:szCs w:val="28"/>
          <w:lang w:val="en-US"/>
        </w:rPr>
      </w:pPr>
      <w:r w:rsidRPr="005D35EF">
        <w:rPr>
          <w:rFonts w:asciiTheme="majorHAnsi" w:hAnsiTheme="majorHAnsi" w:cstheme="majorHAnsi"/>
          <w:sz w:val="28"/>
          <w:szCs w:val="28"/>
        </w:rPr>
        <w:t>Đề</w:t>
      </w:r>
      <w:r w:rsidRPr="005D35EF">
        <w:rPr>
          <w:rFonts w:asciiTheme="majorHAnsi" w:hAnsiTheme="majorHAnsi" w:cstheme="majorHAnsi"/>
          <w:sz w:val="28"/>
          <w:szCs w:val="28"/>
          <w:lang w:val="en-US"/>
        </w:rPr>
        <w:t xml:space="preserve"> 1`.</w:t>
      </w:r>
    </w:p>
    <w:p w:rsidR="00C115B1" w:rsidRPr="005D35EF" w:rsidRDefault="00C115B1" w:rsidP="00EA2A2C">
      <w:pPr>
        <w:pStyle w:val="NormalWeb"/>
        <w:shd w:val="clear" w:color="auto" w:fill="FFFFFF"/>
        <w:spacing w:before="0" w:beforeAutospacing="0" w:after="0" w:afterAutospacing="0"/>
        <w:rPr>
          <w:rFonts w:asciiTheme="majorHAnsi" w:hAnsiTheme="majorHAnsi" w:cstheme="majorHAnsi"/>
          <w:sz w:val="28"/>
          <w:szCs w:val="28"/>
          <w:lang w:val="en-US"/>
        </w:rPr>
      </w:pPr>
      <w:r w:rsidRPr="005D35EF">
        <w:rPr>
          <w:rFonts w:asciiTheme="majorHAnsi" w:hAnsiTheme="majorHAnsi" w:cstheme="majorHAnsi"/>
          <w:sz w:val="28"/>
          <w:szCs w:val="28"/>
        </w:rPr>
        <w:t>Họ tên: ……………………</w:t>
      </w:r>
    </w:p>
    <w:p w:rsidR="00EA2A2C" w:rsidRPr="005D35EF" w:rsidRDefault="00EA2A2C" w:rsidP="00EA2A2C">
      <w:pPr>
        <w:pStyle w:val="NormalWeb"/>
        <w:shd w:val="clear" w:color="auto" w:fill="FFFFFF"/>
        <w:spacing w:before="0" w:beforeAutospacing="0" w:after="0" w:afterAutospacing="0"/>
        <w:rPr>
          <w:rFonts w:asciiTheme="majorHAnsi" w:hAnsiTheme="majorHAnsi" w:cstheme="majorHAnsi"/>
          <w:sz w:val="28"/>
          <w:szCs w:val="28"/>
          <w:lang w:val="en-US"/>
        </w:rPr>
      </w:pPr>
    </w:p>
    <w:p w:rsidR="00C115B1" w:rsidRPr="005D35EF" w:rsidRDefault="00C115B1" w:rsidP="00C115B1">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1. Viết chính tả đoạn văn sau:</w:t>
      </w:r>
    </w:p>
    <w:p w:rsidR="00C115B1" w:rsidRPr="005D35EF" w:rsidRDefault="00C115B1" w:rsidP="00C115B1">
      <w:pPr>
        <w:pStyle w:val="NormalWeb"/>
        <w:shd w:val="clear" w:color="auto" w:fill="FFFFFF"/>
        <w:spacing w:before="0" w:beforeAutospacing="0" w:after="0" w:afterAutospacing="0"/>
        <w:jc w:val="center"/>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Chim chiền chiện</w:t>
      </w:r>
    </w:p>
    <w:p w:rsidR="00C115B1" w:rsidRPr="005D35EF" w:rsidRDefault="00C115B1" w:rsidP="00C115B1">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Chiền chiện nhiều nơi còn gọi là sơn ca. Chiền chiện giống sẻ đồng nhưng áo không một màu nâu như chim sẻ. Aoa của chiền chiện màu đồng thau, đốm đậm đốm nhạt rất hài hòa. Chiền chiện chân cao và mảnh, đầu rất đẹp, dáng dấp như một kị sĩ.</w:t>
      </w:r>
    </w:p>
    <w:p w:rsidR="00C115B1" w:rsidRPr="005D35EF" w:rsidRDefault="00C115B1" w:rsidP="00C115B1">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2. Khoanh tròn vào chữ cái trước thành ngữ, tục ngữ chỉ thời tiết:</w:t>
      </w:r>
    </w:p>
    <w:p w:rsidR="00C115B1" w:rsidRPr="005D35EF" w:rsidRDefault="00C115B1" w:rsidP="00C115B1">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a. Non xanh nước biếc.</w:t>
      </w:r>
    </w:p>
    <w:p w:rsidR="00C115B1" w:rsidRPr="005D35EF" w:rsidRDefault="00C115B1" w:rsidP="00C115B1">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b. Mưa thuận gió hòa.</w:t>
      </w:r>
    </w:p>
    <w:p w:rsidR="00C115B1" w:rsidRPr="005D35EF" w:rsidRDefault="00C115B1" w:rsidP="00C115B1">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c. Chớp bể mưa nguồn.</w:t>
      </w:r>
    </w:p>
    <w:p w:rsidR="00C115B1" w:rsidRPr="005D35EF" w:rsidRDefault="00C115B1" w:rsidP="00C115B1">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d. Thẳng cánh cò bay.</w:t>
      </w:r>
    </w:p>
    <w:p w:rsidR="00C115B1" w:rsidRPr="005D35EF" w:rsidRDefault="00C115B1" w:rsidP="00C115B1">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e.Chớp đông nhay nháy, gà gáy thì mưa.</w:t>
      </w:r>
    </w:p>
    <w:p w:rsidR="00C115B1" w:rsidRPr="005D35EF" w:rsidRDefault="00C115B1" w:rsidP="00C115B1">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g. Trăng quầng thì hạn, trăng tán thì mưa.</w:t>
      </w:r>
    </w:p>
    <w:p w:rsidR="00C115B1" w:rsidRPr="005D35EF" w:rsidRDefault="00C115B1" w:rsidP="00C115B1">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3. Khoanh tròn vào chữ cái trước câu hỏi đặt đúng:</w:t>
      </w:r>
    </w:p>
    <w:p w:rsidR="00C115B1" w:rsidRPr="005D35EF" w:rsidRDefault="00C115B1" w:rsidP="00C115B1">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a. Khi nào lớp bạn đi cắm trại?</w:t>
      </w:r>
    </w:p>
    <w:p w:rsidR="00C115B1" w:rsidRPr="005D35EF" w:rsidRDefault="00C115B1" w:rsidP="00C115B1">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b. Lúc nào lớp tớ cũng sẵn sàng đi cắm trại?</w:t>
      </w:r>
    </w:p>
    <w:p w:rsidR="00C115B1" w:rsidRPr="005D35EF" w:rsidRDefault="00C115B1" w:rsidP="00C115B1">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c. Bao giờ bạn về quê?</w:t>
      </w:r>
    </w:p>
    <w:p w:rsidR="00C115B1" w:rsidRPr="005D35EF" w:rsidRDefault="00C115B1" w:rsidP="00C115B1">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d. Bao giờ mình cũng mong được bố mẹ cho về quê?</w:t>
      </w:r>
    </w:p>
    <w:p w:rsidR="00C115B1" w:rsidRPr="005D35EF" w:rsidRDefault="00C115B1" w:rsidP="00C115B1">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4. Có thế đặt dấu phẩy vào những chỗ nào trong từng câu của đoạn văn sau:</w:t>
      </w:r>
    </w:p>
    <w:p w:rsidR="00C115B1" w:rsidRPr="005D35EF" w:rsidRDefault="00C115B1" w:rsidP="00EA2A2C">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5D35EF">
        <w:rPr>
          <w:rFonts w:asciiTheme="majorHAnsi" w:hAnsiTheme="majorHAnsi" w:cstheme="majorHAnsi"/>
          <w:sz w:val="28"/>
          <w:szCs w:val="28"/>
        </w:rPr>
        <w:t>Từ xa nhìn lại cây gạo sừng sững như một tháp đèn khống lồ. Hàng ngàn bông hoa là hàng ngàn ngọn lửa hông tươi. Hàng ngàn búp nõn là hàng ngàn ánh nến trong xanh. Tất cả đều lóng lánh lung linh trong nắng. Chào mào sảo sậu sáo đen … đàn đàn lũ lũ bay đi bay về lượn lên lượn xuống.</w:t>
      </w:r>
    </w:p>
    <w:p w:rsidR="00C115B1" w:rsidRPr="005D35EF" w:rsidRDefault="00C115B1" w:rsidP="00C115B1">
      <w:pPr>
        <w:pStyle w:val="NormalWeb"/>
        <w:shd w:val="clear" w:color="auto" w:fill="FFFFFF"/>
        <w:spacing w:before="0" w:beforeAutospacing="0" w:after="0" w:afterAutospacing="0"/>
        <w:jc w:val="right"/>
        <w:rPr>
          <w:rFonts w:asciiTheme="majorHAnsi" w:hAnsiTheme="majorHAnsi" w:cstheme="majorHAnsi"/>
          <w:sz w:val="28"/>
          <w:szCs w:val="28"/>
        </w:rPr>
      </w:pPr>
      <w:r w:rsidRPr="005D35EF">
        <w:rPr>
          <w:rFonts w:asciiTheme="majorHAnsi" w:hAnsiTheme="majorHAnsi" w:cstheme="majorHAnsi"/>
          <w:sz w:val="28"/>
          <w:szCs w:val="28"/>
        </w:rPr>
        <w:t>(Vũ Tú Nam)</w:t>
      </w:r>
    </w:p>
    <w:p w:rsidR="00C115B1" w:rsidRPr="005D35EF" w:rsidRDefault="00C115B1" w:rsidP="00C115B1">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5. Hãy sắp xếp các câu sau cho đúng thứ tự để có đoạn văn tả con ngan nhỏ:</w:t>
      </w:r>
    </w:p>
    <w:p w:rsidR="00C115B1" w:rsidRPr="005D35EF" w:rsidRDefault="00C115B1" w:rsidP="00C115B1">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1. Nó có bộ lông vàng óng.</w:t>
      </w:r>
    </w:p>
    <w:p w:rsidR="00C115B1" w:rsidRPr="005D35EF" w:rsidRDefault="00C115B1" w:rsidP="00C115B1">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2. Con ngan nhỏ mới nở được ba hôm, trông chỉ to hơn cái trứng một tí.</w:t>
      </w:r>
    </w:p>
    <w:p w:rsidR="00C115B1" w:rsidRPr="005D35EF" w:rsidRDefault="00C115B1" w:rsidP="00C115B1">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3. Nhưng đẹp nhất là đôi mắt với cái mỏ.</w:t>
      </w:r>
    </w:p>
    <w:p w:rsidR="00C115B1" w:rsidRPr="005D35EF" w:rsidRDefault="00C115B1" w:rsidP="00C115B1">
      <w:pPr>
        <w:pStyle w:val="NormalWeb"/>
        <w:shd w:val="clear" w:color="auto" w:fill="FFFFFF"/>
        <w:spacing w:before="0" w:beforeAutospacing="0" w:after="0" w:afterAutospacing="0"/>
        <w:jc w:val="both"/>
        <w:rPr>
          <w:rFonts w:asciiTheme="majorHAnsi" w:hAnsiTheme="majorHAnsi" w:cstheme="majorHAnsi"/>
          <w:sz w:val="28"/>
          <w:szCs w:val="28"/>
          <w:lang w:val="en-US"/>
        </w:rPr>
      </w:pPr>
      <w:r w:rsidRPr="005D35EF">
        <w:rPr>
          <w:rFonts w:asciiTheme="majorHAnsi" w:hAnsiTheme="majorHAnsi" w:cstheme="majorHAnsi"/>
          <w:sz w:val="28"/>
          <w:szCs w:val="28"/>
        </w:rPr>
        <w:t>4. Đôi mắt chỉ bằng hột cườm, đen nhánh hạt huyền, lúc nào cũng đưa đi đưa lại như có nước.</w:t>
      </w:r>
    </w:p>
    <w:p w:rsidR="00EA2A2C" w:rsidRPr="005D35EF" w:rsidRDefault="00EA2A2C" w:rsidP="00EA2A2C">
      <w:pPr>
        <w:pStyle w:val="Heading3"/>
        <w:shd w:val="clear" w:color="auto" w:fill="FFFFFF"/>
        <w:spacing w:before="0" w:beforeAutospacing="0" w:after="0" w:afterAutospacing="0"/>
        <w:jc w:val="both"/>
        <w:rPr>
          <w:rFonts w:asciiTheme="majorHAnsi" w:hAnsiTheme="majorHAnsi" w:cstheme="majorHAnsi"/>
          <w:sz w:val="28"/>
          <w:szCs w:val="28"/>
          <w:lang w:val="en-US"/>
        </w:rPr>
      </w:pPr>
    </w:p>
    <w:p w:rsidR="00EA2A2C" w:rsidRPr="005D35EF" w:rsidRDefault="00EA2A2C" w:rsidP="00EA2A2C">
      <w:pPr>
        <w:pStyle w:val="NormalWeb"/>
        <w:shd w:val="clear" w:color="auto" w:fill="FFFFFF"/>
        <w:spacing w:before="0" w:beforeAutospacing="0" w:after="0" w:afterAutospacing="0"/>
        <w:jc w:val="right"/>
        <w:rPr>
          <w:rFonts w:asciiTheme="majorHAnsi" w:hAnsiTheme="majorHAnsi" w:cstheme="majorHAnsi"/>
          <w:sz w:val="28"/>
          <w:szCs w:val="28"/>
          <w:lang w:val="en-US"/>
        </w:rPr>
      </w:pPr>
    </w:p>
    <w:p w:rsidR="00EA2A2C" w:rsidRPr="005D35EF" w:rsidRDefault="00EA2A2C" w:rsidP="00EA2A2C">
      <w:pPr>
        <w:pStyle w:val="NormalWeb"/>
        <w:shd w:val="clear" w:color="auto" w:fill="FFFFFF"/>
        <w:spacing w:before="0" w:beforeAutospacing="0" w:after="0" w:afterAutospacing="0"/>
        <w:jc w:val="right"/>
        <w:rPr>
          <w:rFonts w:asciiTheme="majorHAnsi" w:hAnsiTheme="majorHAnsi" w:cstheme="majorHAnsi"/>
          <w:sz w:val="28"/>
          <w:szCs w:val="28"/>
          <w:lang w:val="en-US"/>
        </w:rPr>
      </w:pPr>
    </w:p>
    <w:p w:rsidR="00EA2A2C" w:rsidRPr="005D35EF" w:rsidRDefault="00EA2A2C" w:rsidP="00EA2A2C">
      <w:pPr>
        <w:pStyle w:val="NormalWeb"/>
        <w:shd w:val="clear" w:color="auto" w:fill="FFFFFF"/>
        <w:spacing w:before="0" w:beforeAutospacing="0" w:after="0" w:afterAutospacing="0"/>
        <w:jc w:val="right"/>
        <w:rPr>
          <w:rFonts w:asciiTheme="majorHAnsi" w:hAnsiTheme="majorHAnsi" w:cstheme="majorHAnsi"/>
          <w:sz w:val="28"/>
          <w:szCs w:val="28"/>
          <w:lang w:val="en-US"/>
        </w:rPr>
      </w:pPr>
    </w:p>
    <w:p w:rsidR="00EA2A2C" w:rsidRPr="005D35EF" w:rsidRDefault="00EA2A2C" w:rsidP="00EA2A2C">
      <w:pPr>
        <w:pStyle w:val="NormalWeb"/>
        <w:shd w:val="clear" w:color="auto" w:fill="FFFFFF"/>
        <w:spacing w:before="0" w:beforeAutospacing="0" w:after="0" w:afterAutospacing="0"/>
        <w:jc w:val="right"/>
        <w:rPr>
          <w:rFonts w:asciiTheme="majorHAnsi" w:hAnsiTheme="majorHAnsi" w:cstheme="majorHAnsi"/>
          <w:sz w:val="28"/>
          <w:szCs w:val="28"/>
          <w:lang w:val="en-US"/>
        </w:rPr>
      </w:pPr>
    </w:p>
    <w:p w:rsidR="00EA2A2C" w:rsidRPr="005D35EF" w:rsidRDefault="00EA2A2C" w:rsidP="00EA2A2C">
      <w:pPr>
        <w:pStyle w:val="NormalWeb"/>
        <w:shd w:val="clear" w:color="auto" w:fill="FFFFFF"/>
        <w:spacing w:before="0" w:beforeAutospacing="0" w:after="0" w:afterAutospacing="0"/>
        <w:jc w:val="right"/>
        <w:rPr>
          <w:rFonts w:asciiTheme="majorHAnsi" w:hAnsiTheme="majorHAnsi" w:cstheme="majorHAnsi"/>
          <w:sz w:val="28"/>
          <w:szCs w:val="28"/>
          <w:lang w:val="en-US"/>
        </w:rPr>
      </w:pPr>
    </w:p>
    <w:p w:rsidR="00EA2A2C" w:rsidRPr="005D35EF" w:rsidRDefault="00EA2A2C" w:rsidP="00EA2A2C">
      <w:pPr>
        <w:pStyle w:val="NormalWeb"/>
        <w:shd w:val="clear" w:color="auto" w:fill="FFFFFF"/>
        <w:spacing w:before="0" w:beforeAutospacing="0" w:after="0" w:afterAutospacing="0"/>
        <w:jc w:val="both"/>
        <w:rPr>
          <w:rStyle w:val="Strong"/>
          <w:rFonts w:asciiTheme="majorHAnsi" w:hAnsiTheme="majorHAnsi" w:cstheme="majorHAnsi"/>
          <w:sz w:val="28"/>
          <w:szCs w:val="28"/>
          <w:bdr w:val="none" w:sz="0" w:space="0" w:color="auto" w:frame="1"/>
          <w:lang w:val="en-US"/>
        </w:rPr>
      </w:pPr>
    </w:p>
    <w:p w:rsidR="00D617B1" w:rsidRPr="005D35EF" w:rsidRDefault="00D617B1" w:rsidP="00EA2A2C">
      <w:pPr>
        <w:pStyle w:val="NormalWeb"/>
        <w:shd w:val="clear" w:color="auto" w:fill="FFFFFF"/>
        <w:spacing w:before="0" w:beforeAutospacing="0" w:after="0" w:afterAutospacing="0"/>
        <w:jc w:val="both"/>
        <w:rPr>
          <w:rStyle w:val="Strong"/>
          <w:rFonts w:asciiTheme="majorHAnsi" w:hAnsiTheme="majorHAnsi" w:cstheme="majorHAnsi"/>
          <w:sz w:val="28"/>
          <w:szCs w:val="28"/>
          <w:bdr w:val="none" w:sz="0" w:space="0" w:color="auto" w:frame="1"/>
          <w:lang w:val="en-US"/>
        </w:rPr>
      </w:pPr>
    </w:p>
    <w:p w:rsidR="00D617B1" w:rsidRPr="005D35EF" w:rsidRDefault="00D617B1" w:rsidP="00EA2A2C">
      <w:pPr>
        <w:pStyle w:val="NormalWeb"/>
        <w:shd w:val="clear" w:color="auto" w:fill="FFFFFF"/>
        <w:spacing w:before="0" w:beforeAutospacing="0" w:after="0" w:afterAutospacing="0"/>
        <w:jc w:val="both"/>
        <w:rPr>
          <w:rStyle w:val="Strong"/>
          <w:rFonts w:asciiTheme="majorHAnsi" w:hAnsiTheme="majorHAnsi" w:cstheme="majorHAnsi"/>
          <w:sz w:val="28"/>
          <w:szCs w:val="28"/>
          <w:bdr w:val="none" w:sz="0" w:space="0" w:color="auto" w:frame="1"/>
          <w:lang w:val="en-US"/>
        </w:rPr>
      </w:pPr>
    </w:p>
    <w:p w:rsidR="00EA2A2C" w:rsidRPr="005D35EF" w:rsidRDefault="00EA2A2C" w:rsidP="00EA2A2C">
      <w:pPr>
        <w:pStyle w:val="Heading3"/>
        <w:shd w:val="clear" w:color="auto" w:fill="FFFFFF"/>
        <w:spacing w:before="0" w:beforeAutospacing="0" w:after="0" w:afterAutospacing="0"/>
        <w:jc w:val="center"/>
        <w:rPr>
          <w:rFonts w:asciiTheme="majorHAnsi" w:hAnsiTheme="majorHAnsi" w:cstheme="majorHAnsi"/>
          <w:sz w:val="28"/>
          <w:szCs w:val="28"/>
          <w:lang w:val="en-US"/>
        </w:rPr>
      </w:pPr>
      <w:r w:rsidRPr="005D35EF">
        <w:rPr>
          <w:rFonts w:asciiTheme="majorHAnsi" w:hAnsiTheme="majorHAnsi" w:cstheme="majorHAnsi"/>
          <w:sz w:val="28"/>
          <w:szCs w:val="28"/>
          <w:lang w:val="en-US"/>
        </w:rPr>
        <w:lastRenderedPageBreak/>
        <w:t>M</w:t>
      </w:r>
      <w:r w:rsidRPr="005D35EF">
        <w:rPr>
          <w:rFonts w:asciiTheme="majorHAnsi" w:hAnsiTheme="majorHAnsi" w:cstheme="majorHAnsi"/>
          <w:sz w:val="28"/>
          <w:szCs w:val="28"/>
        </w:rPr>
        <w:t>ôn Tiếng Việt</w:t>
      </w:r>
    </w:p>
    <w:p w:rsidR="00EA2A2C" w:rsidRPr="005D35EF" w:rsidRDefault="00EA2A2C" w:rsidP="00EA2A2C">
      <w:pPr>
        <w:pStyle w:val="Heading3"/>
        <w:shd w:val="clear" w:color="auto" w:fill="FFFFFF"/>
        <w:spacing w:before="0" w:beforeAutospacing="0" w:after="0" w:afterAutospacing="0"/>
        <w:jc w:val="both"/>
        <w:rPr>
          <w:rFonts w:asciiTheme="majorHAnsi" w:hAnsiTheme="majorHAnsi" w:cstheme="majorHAnsi"/>
          <w:sz w:val="28"/>
          <w:szCs w:val="28"/>
          <w:lang w:val="en-US"/>
        </w:rPr>
      </w:pPr>
      <w:r w:rsidRPr="005D35EF">
        <w:rPr>
          <w:rFonts w:asciiTheme="majorHAnsi" w:hAnsiTheme="majorHAnsi" w:cstheme="majorHAnsi"/>
          <w:sz w:val="28"/>
          <w:szCs w:val="28"/>
        </w:rPr>
        <w:t>Đề</w:t>
      </w:r>
      <w:r w:rsidRPr="005D35EF">
        <w:rPr>
          <w:rFonts w:asciiTheme="majorHAnsi" w:hAnsiTheme="majorHAnsi" w:cstheme="majorHAnsi"/>
          <w:sz w:val="28"/>
          <w:szCs w:val="28"/>
          <w:lang w:val="en-US"/>
        </w:rPr>
        <w:t xml:space="preserve"> </w:t>
      </w:r>
      <w:r w:rsidR="005C5CD1" w:rsidRPr="005D35EF">
        <w:rPr>
          <w:rFonts w:asciiTheme="majorHAnsi" w:hAnsiTheme="majorHAnsi" w:cstheme="majorHAnsi"/>
          <w:sz w:val="28"/>
          <w:szCs w:val="28"/>
          <w:lang w:val="en-US"/>
        </w:rPr>
        <w:t>2.</w:t>
      </w:r>
    </w:p>
    <w:p w:rsidR="00EA2A2C" w:rsidRPr="005D35EF" w:rsidRDefault="00EA2A2C" w:rsidP="00EA2A2C">
      <w:pPr>
        <w:pStyle w:val="NormalWeb"/>
        <w:shd w:val="clear" w:color="auto" w:fill="FFFFFF"/>
        <w:spacing w:before="0" w:beforeAutospacing="0" w:after="0" w:afterAutospacing="0"/>
        <w:rPr>
          <w:rStyle w:val="Strong"/>
          <w:rFonts w:asciiTheme="majorHAnsi" w:hAnsiTheme="majorHAnsi" w:cstheme="majorHAnsi"/>
          <w:b w:val="0"/>
          <w:bCs w:val="0"/>
          <w:sz w:val="28"/>
          <w:szCs w:val="28"/>
          <w:lang w:val="en-US"/>
        </w:rPr>
      </w:pPr>
      <w:r w:rsidRPr="005D35EF">
        <w:rPr>
          <w:rFonts w:asciiTheme="majorHAnsi" w:hAnsiTheme="majorHAnsi" w:cstheme="majorHAnsi"/>
          <w:sz w:val="28"/>
          <w:szCs w:val="28"/>
        </w:rPr>
        <w:t>Họ tên: ……………………</w:t>
      </w:r>
    </w:p>
    <w:p w:rsidR="00EA2A2C" w:rsidRPr="005D35EF" w:rsidRDefault="00EA2A2C" w:rsidP="00EA2A2C">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Bài 1: Viết chính tả đoạn văn sau:</w:t>
      </w:r>
    </w:p>
    <w:p w:rsidR="00EA2A2C" w:rsidRPr="005D35EF" w:rsidRDefault="00EA2A2C" w:rsidP="00EA2A2C">
      <w:pPr>
        <w:pStyle w:val="NormalWeb"/>
        <w:shd w:val="clear" w:color="auto" w:fill="FFFFFF"/>
        <w:spacing w:before="0" w:beforeAutospacing="0" w:after="0" w:afterAutospacing="0"/>
        <w:jc w:val="center"/>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Họa Mi hót</w:t>
      </w:r>
    </w:p>
    <w:p w:rsidR="00EA2A2C" w:rsidRPr="005D35EF" w:rsidRDefault="00EA2A2C" w:rsidP="00EA2A2C">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5D35EF">
        <w:rPr>
          <w:rFonts w:asciiTheme="majorHAnsi" w:hAnsiTheme="majorHAnsi" w:cstheme="majorHAnsi"/>
          <w:sz w:val="28"/>
          <w:szCs w:val="28"/>
        </w:rPr>
        <w:t>Mùa xuân! Mỗi khi Họa Mi tung ra những tiếng hót vang lừng, mọi vật như có sự thay đổi kì diệu!</w:t>
      </w:r>
    </w:p>
    <w:p w:rsidR="00EA2A2C" w:rsidRPr="005D35EF" w:rsidRDefault="00EA2A2C" w:rsidP="00EA2A2C">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5D35EF">
        <w:rPr>
          <w:rFonts w:asciiTheme="majorHAnsi" w:hAnsiTheme="majorHAnsi" w:cstheme="majorHAnsi"/>
          <w:sz w:val="28"/>
          <w:szCs w:val="28"/>
        </w:rPr>
        <w:t>Trời bỗng sáng thêm ra. Những luồng ánh sáng chiếu qua các chùm lộc mới hóa rực rỡ hơn. Những gợn sóng trên hồ hòa nhịp với tiếng Họa Mi hót, lấp lánh thêm. Da trời bỗng xanh cao. Những làn mây trắng hơn, xốp hơn, trôi nhẹ nhàng hơn.</w:t>
      </w:r>
    </w:p>
    <w:p w:rsidR="00EA2A2C" w:rsidRPr="005D35EF" w:rsidRDefault="00EA2A2C" w:rsidP="00EA2A2C">
      <w:pPr>
        <w:pStyle w:val="NormalWeb"/>
        <w:shd w:val="clear" w:color="auto" w:fill="FFFFFF"/>
        <w:spacing w:before="0" w:beforeAutospacing="0" w:after="0" w:afterAutospacing="0"/>
        <w:jc w:val="both"/>
        <w:rPr>
          <w:rStyle w:val="Strong"/>
          <w:rFonts w:asciiTheme="majorHAnsi" w:hAnsiTheme="majorHAnsi" w:cstheme="majorHAnsi"/>
          <w:sz w:val="28"/>
          <w:szCs w:val="28"/>
          <w:bdr w:val="none" w:sz="0" w:space="0" w:color="auto" w:frame="1"/>
          <w:lang w:val="en-US"/>
        </w:rPr>
      </w:pPr>
    </w:p>
    <w:p w:rsidR="00EA2A2C" w:rsidRPr="005D35EF" w:rsidRDefault="00EA2A2C" w:rsidP="00EA2A2C">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Bài 2:</w:t>
      </w:r>
    </w:p>
    <w:p w:rsidR="00EA2A2C" w:rsidRPr="005D35EF" w:rsidRDefault="00EA2A2C" w:rsidP="00EA2A2C">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a)</w:t>
      </w:r>
      <w:r w:rsidRPr="005D35EF">
        <w:rPr>
          <w:rFonts w:asciiTheme="majorHAnsi" w:hAnsiTheme="majorHAnsi" w:cstheme="majorHAnsi"/>
          <w:sz w:val="28"/>
          <w:szCs w:val="28"/>
        </w:rPr>
        <w:t> Điền vào chỗ trống </w:t>
      </w:r>
      <w:r w:rsidRPr="005D35EF">
        <w:rPr>
          <w:rStyle w:val="Strong"/>
          <w:rFonts w:asciiTheme="majorHAnsi" w:hAnsiTheme="majorHAnsi" w:cstheme="majorHAnsi"/>
          <w:sz w:val="28"/>
          <w:szCs w:val="28"/>
          <w:bdr w:val="none" w:sz="0" w:space="0" w:color="auto" w:frame="1"/>
        </w:rPr>
        <w:t>ch</w:t>
      </w:r>
      <w:r w:rsidRPr="005D35EF">
        <w:rPr>
          <w:rFonts w:asciiTheme="majorHAnsi" w:hAnsiTheme="majorHAnsi" w:cstheme="majorHAnsi"/>
          <w:sz w:val="28"/>
          <w:szCs w:val="28"/>
        </w:rPr>
        <w:t> hay </w:t>
      </w:r>
      <w:r w:rsidRPr="005D35EF">
        <w:rPr>
          <w:rStyle w:val="Strong"/>
          <w:rFonts w:asciiTheme="majorHAnsi" w:hAnsiTheme="majorHAnsi" w:cstheme="majorHAnsi"/>
          <w:sz w:val="28"/>
          <w:szCs w:val="28"/>
          <w:bdr w:val="none" w:sz="0" w:space="0" w:color="auto" w:frame="1"/>
        </w:rPr>
        <w:t>tr</w:t>
      </w:r>
    </w:p>
    <w:p w:rsidR="00EA2A2C" w:rsidRPr="005D35EF" w:rsidRDefault="00EA2A2C" w:rsidP="00EA2A2C">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 ....ong trắng, thanh ...a, kiểm ...a, ...a mẹ, bên ...ên, phía...ước, bắt...ước,...e đậy, cây ..e.</w:t>
      </w:r>
    </w:p>
    <w:p w:rsidR="00EA2A2C" w:rsidRPr="005D35EF" w:rsidRDefault="00EA2A2C" w:rsidP="00EA2A2C">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b) Điền vào chỗ trống</w:t>
      </w:r>
    </w:p>
    <w:p w:rsidR="00EA2A2C" w:rsidRPr="005D35EF" w:rsidRDefault="00EA2A2C" w:rsidP="00EA2A2C">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 (da/ ra/ gia): ....dẻ, cặp ......, .....đình, quốc ....., đi ......</w:t>
      </w:r>
    </w:p>
    <w:p w:rsidR="00EA2A2C" w:rsidRPr="005D35EF" w:rsidRDefault="00EA2A2C" w:rsidP="00EA2A2C">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 </w:t>
      </w:r>
      <w:r w:rsidRPr="005D35EF">
        <w:rPr>
          <w:rFonts w:asciiTheme="majorHAnsi" w:hAnsiTheme="majorHAnsi" w:cstheme="majorHAnsi"/>
          <w:sz w:val="28"/>
          <w:szCs w:val="28"/>
        </w:rPr>
        <w:t>(rò/ dò/ giò): ...rỉ, .....lụa, ....la</w:t>
      </w:r>
    </w:p>
    <w:p w:rsidR="00EA2A2C" w:rsidRPr="005D35EF" w:rsidRDefault="00EA2A2C" w:rsidP="00EA2A2C">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 (reo/ gieo): ...hò, .....hạt, .....mầm</w:t>
      </w:r>
    </w:p>
    <w:p w:rsidR="00EA2A2C" w:rsidRPr="005D35EF" w:rsidRDefault="00EA2A2C" w:rsidP="00EA2A2C">
      <w:pPr>
        <w:pStyle w:val="NormalWeb"/>
        <w:shd w:val="clear" w:color="auto" w:fill="FFFFFF"/>
        <w:spacing w:before="0" w:beforeAutospacing="0" w:after="0" w:afterAutospacing="0"/>
        <w:jc w:val="both"/>
        <w:rPr>
          <w:rStyle w:val="Strong"/>
          <w:rFonts w:asciiTheme="majorHAnsi" w:hAnsiTheme="majorHAnsi" w:cstheme="majorHAnsi"/>
          <w:sz w:val="28"/>
          <w:szCs w:val="28"/>
          <w:bdr w:val="none" w:sz="0" w:space="0" w:color="auto" w:frame="1"/>
          <w:lang w:val="en-US"/>
        </w:rPr>
      </w:pPr>
    </w:p>
    <w:p w:rsidR="00EA2A2C" w:rsidRPr="005D35EF" w:rsidRDefault="00EA2A2C" w:rsidP="00EA2A2C">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Bài 3. Thay cụm từ “khi nào” trong các câu hỏi dưới đây bằng cụm từ khác (bao giờ, lúc nào, tháng mấy, mấy giờ...)</w:t>
      </w:r>
    </w:p>
    <w:p w:rsidR="00EA2A2C" w:rsidRPr="005D35EF" w:rsidRDefault="00EA2A2C" w:rsidP="00EA2A2C">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a) Khi nào lớp bạn đi thăm vườn bách thú?</w:t>
      </w:r>
    </w:p>
    <w:p w:rsidR="00EA2A2C" w:rsidRPr="005D35EF" w:rsidRDefault="00EA2A2C" w:rsidP="00EA2A2C">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w:t>
      </w:r>
    </w:p>
    <w:p w:rsidR="00EA2A2C" w:rsidRPr="005D35EF" w:rsidRDefault="00EA2A2C" w:rsidP="00EA2A2C">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b) Khi nào bạn xem phim hoạt hình?</w:t>
      </w:r>
    </w:p>
    <w:p w:rsidR="00EA2A2C" w:rsidRPr="005D35EF" w:rsidRDefault="00EA2A2C" w:rsidP="00EA2A2C">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w:t>
      </w:r>
    </w:p>
    <w:p w:rsidR="00EA2A2C" w:rsidRPr="005D35EF" w:rsidRDefault="00EA2A2C" w:rsidP="00EA2A2C">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c) Bạn làm bài văn này khi nào?</w:t>
      </w:r>
    </w:p>
    <w:p w:rsidR="00EA2A2C" w:rsidRPr="005D35EF" w:rsidRDefault="00EA2A2C" w:rsidP="00EA2A2C">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w:t>
      </w:r>
    </w:p>
    <w:p w:rsidR="00EA2A2C" w:rsidRPr="005D35EF" w:rsidRDefault="00EA2A2C" w:rsidP="00EA2A2C">
      <w:pPr>
        <w:pStyle w:val="NormalWeb"/>
        <w:shd w:val="clear" w:color="auto" w:fill="FFFFFF"/>
        <w:spacing w:before="0" w:beforeAutospacing="0" w:after="0" w:afterAutospacing="0"/>
        <w:jc w:val="both"/>
        <w:rPr>
          <w:rStyle w:val="Strong"/>
          <w:rFonts w:asciiTheme="majorHAnsi" w:hAnsiTheme="majorHAnsi" w:cstheme="majorHAnsi"/>
          <w:sz w:val="28"/>
          <w:szCs w:val="28"/>
          <w:bdr w:val="none" w:sz="0" w:space="0" w:color="auto" w:frame="1"/>
          <w:lang w:val="en-US"/>
        </w:rPr>
      </w:pPr>
    </w:p>
    <w:p w:rsidR="00EA2A2C" w:rsidRPr="005D35EF" w:rsidRDefault="00EA2A2C" w:rsidP="00EA2A2C">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Bài 4: Trả lời các câu hỏi sau</w:t>
      </w:r>
    </w:p>
    <w:p w:rsidR="00EA2A2C" w:rsidRPr="005D35EF" w:rsidRDefault="00EA2A2C" w:rsidP="00EA2A2C">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a) Em thấy sân trường ồn ào nhất khi nào?</w:t>
      </w:r>
    </w:p>
    <w:p w:rsidR="00EA2A2C" w:rsidRPr="005D35EF" w:rsidRDefault="00EA2A2C" w:rsidP="00EA2A2C">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w:t>
      </w:r>
    </w:p>
    <w:p w:rsidR="00EA2A2C" w:rsidRPr="005D35EF" w:rsidRDefault="00EA2A2C" w:rsidP="00EA2A2C">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b) Em bắt đầu học kì II khi nào?</w:t>
      </w:r>
    </w:p>
    <w:p w:rsidR="00EA2A2C" w:rsidRPr="005D35EF" w:rsidRDefault="00EA2A2C" w:rsidP="00EA2A2C">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w:t>
      </w:r>
    </w:p>
    <w:p w:rsidR="00EA2A2C" w:rsidRPr="005D35EF" w:rsidRDefault="00EA2A2C" w:rsidP="00EA2A2C">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c) Khi nào em được nghỉ hè?</w:t>
      </w:r>
    </w:p>
    <w:p w:rsidR="00EA2A2C" w:rsidRPr="005D35EF" w:rsidRDefault="00EA2A2C" w:rsidP="00EA2A2C">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w:t>
      </w:r>
    </w:p>
    <w:p w:rsidR="00EA2A2C" w:rsidRPr="005D35EF" w:rsidRDefault="00EA2A2C" w:rsidP="00EA2A2C">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Bài 5: Điền các từ xuân. hạ, thu, đông vào chỗ trống trong các câu sau:</w:t>
      </w:r>
    </w:p>
    <w:p w:rsidR="00EA2A2C" w:rsidRPr="005D35EF" w:rsidRDefault="00EA2A2C" w:rsidP="00EA2A2C">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a) Hoa phượng nở báo hiệu mùa.........đã đến.</w:t>
      </w:r>
    </w:p>
    <w:p w:rsidR="00EA2A2C" w:rsidRPr="005D35EF" w:rsidRDefault="00EA2A2C" w:rsidP="00EA2A2C">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b) Hoa cúc vàng tươi, quả hồng đỏ mọng là mùa..............</w:t>
      </w:r>
    </w:p>
    <w:p w:rsidR="00EA2A2C" w:rsidRPr="005D35EF" w:rsidRDefault="00EA2A2C" w:rsidP="00EA2A2C">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c)Tiết trời ấm áp, cây cối đâm chồi nảy lộc là mùa.............</w:t>
      </w:r>
    </w:p>
    <w:p w:rsidR="00EA2A2C" w:rsidRPr="005D35EF" w:rsidRDefault="00EA2A2C" w:rsidP="00EA2A2C">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d) Gió bấc rét như cắt da cắt thịt là mùa...................</w:t>
      </w:r>
    </w:p>
    <w:p w:rsidR="00EA2A2C" w:rsidRPr="005D35EF" w:rsidRDefault="00EA2A2C" w:rsidP="00C115B1">
      <w:pPr>
        <w:pStyle w:val="NormalWeb"/>
        <w:shd w:val="clear" w:color="auto" w:fill="FFFFFF"/>
        <w:spacing w:before="0" w:beforeAutospacing="0" w:after="0" w:afterAutospacing="0"/>
        <w:jc w:val="both"/>
        <w:rPr>
          <w:rFonts w:asciiTheme="majorHAnsi" w:hAnsiTheme="majorHAnsi" w:cstheme="majorHAnsi"/>
          <w:sz w:val="28"/>
          <w:szCs w:val="28"/>
        </w:rPr>
      </w:pPr>
    </w:p>
    <w:p w:rsidR="00D617B1" w:rsidRPr="005D35EF" w:rsidRDefault="00D617B1" w:rsidP="00E41922">
      <w:pPr>
        <w:pStyle w:val="Heading3"/>
        <w:shd w:val="clear" w:color="auto" w:fill="FFFFFF"/>
        <w:spacing w:before="0" w:beforeAutospacing="0" w:after="0" w:afterAutospacing="0"/>
        <w:jc w:val="center"/>
        <w:rPr>
          <w:rFonts w:asciiTheme="majorHAnsi" w:hAnsiTheme="majorHAnsi" w:cstheme="majorHAnsi"/>
          <w:sz w:val="28"/>
          <w:szCs w:val="28"/>
          <w:lang w:val="en-US"/>
        </w:rPr>
      </w:pPr>
    </w:p>
    <w:p w:rsidR="00D617B1" w:rsidRPr="005D35EF" w:rsidRDefault="00D617B1" w:rsidP="00E41922">
      <w:pPr>
        <w:pStyle w:val="Heading3"/>
        <w:shd w:val="clear" w:color="auto" w:fill="FFFFFF"/>
        <w:spacing w:before="0" w:beforeAutospacing="0" w:after="0" w:afterAutospacing="0"/>
        <w:jc w:val="center"/>
        <w:rPr>
          <w:rFonts w:asciiTheme="majorHAnsi" w:hAnsiTheme="majorHAnsi" w:cstheme="majorHAnsi"/>
          <w:sz w:val="28"/>
          <w:szCs w:val="28"/>
          <w:lang w:val="en-US"/>
        </w:rPr>
      </w:pPr>
    </w:p>
    <w:p w:rsidR="00E41922" w:rsidRPr="005D35EF" w:rsidRDefault="00E41922" w:rsidP="00E41922">
      <w:pPr>
        <w:pStyle w:val="Heading3"/>
        <w:shd w:val="clear" w:color="auto" w:fill="FFFFFF"/>
        <w:spacing w:before="0" w:beforeAutospacing="0" w:after="0" w:afterAutospacing="0"/>
        <w:jc w:val="center"/>
        <w:rPr>
          <w:rFonts w:asciiTheme="majorHAnsi" w:hAnsiTheme="majorHAnsi" w:cstheme="majorHAnsi"/>
          <w:sz w:val="28"/>
          <w:szCs w:val="28"/>
        </w:rPr>
      </w:pPr>
      <w:r w:rsidRPr="005D35EF">
        <w:rPr>
          <w:rFonts w:asciiTheme="majorHAnsi" w:hAnsiTheme="majorHAnsi" w:cstheme="majorHAnsi"/>
          <w:sz w:val="28"/>
          <w:szCs w:val="28"/>
        </w:rPr>
        <w:lastRenderedPageBreak/>
        <w:t>Môn Tiếng Việt</w:t>
      </w:r>
    </w:p>
    <w:p w:rsidR="00E41922" w:rsidRPr="005D35EF" w:rsidRDefault="00E41922" w:rsidP="00E41922">
      <w:pPr>
        <w:pStyle w:val="Heading3"/>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 xml:space="preserve">Đề </w:t>
      </w:r>
      <w:r w:rsidRPr="005D35EF">
        <w:rPr>
          <w:rFonts w:asciiTheme="majorHAnsi" w:hAnsiTheme="majorHAnsi" w:cstheme="majorHAnsi"/>
          <w:sz w:val="28"/>
          <w:szCs w:val="28"/>
          <w:lang w:val="en-US"/>
        </w:rPr>
        <w:t>3</w:t>
      </w:r>
      <w:r w:rsidRPr="005D35EF">
        <w:rPr>
          <w:rFonts w:asciiTheme="majorHAnsi" w:hAnsiTheme="majorHAnsi" w:cstheme="majorHAnsi"/>
          <w:sz w:val="28"/>
          <w:szCs w:val="28"/>
        </w:rPr>
        <w:t>.</w:t>
      </w:r>
    </w:p>
    <w:p w:rsidR="00E41922" w:rsidRPr="005D35EF" w:rsidRDefault="00E41922" w:rsidP="00E41922">
      <w:pPr>
        <w:pStyle w:val="NormalWeb"/>
        <w:shd w:val="clear" w:color="auto" w:fill="FFFFFF"/>
        <w:spacing w:before="0" w:beforeAutospacing="0" w:after="0" w:afterAutospacing="0"/>
        <w:rPr>
          <w:rStyle w:val="Strong"/>
          <w:rFonts w:asciiTheme="majorHAnsi" w:hAnsiTheme="majorHAnsi" w:cstheme="majorHAnsi"/>
          <w:b w:val="0"/>
          <w:bCs w:val="0"/>
          <w:sz w:val="28"/>
          <w:szCs w:val="28"/>
        </w:rPr>
      </w:pPr>
      <w:r w:rsidRPr="005D35EF">
        <w:rPr>
          <w:rFonts w:asciiTheme="majorHAnsi" w:hAnsiTheme="majorHAnsi" w:cstheme="majorHAnsi"/>
          <w:sz w:val="28"/>
          <w:szCs w:val="28"/>
        </w:rPr>
        <w:t>Họ tên: ……………………</w:t>
      </w:r>
    </w:p>
    <w:p w:rsidR="00E41922" w:rsidRPr="005D35EF" w:rsidRDefault="00E41922" w:rsidP="00E41922">
      <w:pPr>
        <w:pStyle w:val="NormalWeb"/>
        <w:shd w:val="clear" w:color="auto" w:fill="FFFFFF"/>
        <w:spacing w:before="0" w:beforeAutospacing="0" w:after="0" w:afterAutospacing="0"/>
        <w:jc w:val="both"/>
        <w:rPr>
          <w:rStyle w:val="Strong"/>
          <w:rFonts w:asciiTheme="majorHAnsi" w:hAnsiTheme="majorHAnsi" w:cstheme="majorHAnsi"/>
          <w:sz w:val="28"/>
          <w:szCs w:val="28"/>
          <w:bdr w:val="none" w:sz="0" w:space="0" w:color="auto" w:frame="1"/>
          <w:lang w:val="en-US"/>
        </w:rPr>
      </w:pPr>
    </w:p>
    <w:p w:rsidR="00E41922" w:rsidRPr="005D35EF" w:rsidRDefault="00E41922" w:rsidP="00E41922">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1. Khoanh tròn vào chữ cái trước thành ngữ, tục ngữ chỉ thời tiết:</w:t>
      </w:r>
    </w:p>
    <w:p w:rsidR="00E41922" w:rsidRPr="005D35EF" w:rsidRDefault="00E41922" w:rsidP="00E41922">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a. Non xanh nước biếc.</w:t>
      </w:r>
    </w:p>
    <w:p w:rsidR="00E41922" w:rsidRPr="005D35EF" w:rsidRDefault="00E41922" w:rsidP="00E41922">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b. Mưa thuận gió hòa.</w:t>
      </w:r>
    </w:p>
    <w:p w:rsidR="00E41922" w:rsidRPr="005D35EF" w:rsidRDefault="00E41922" w:rsidP="00E41922">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c. Chớp bể mưa nguồn.</w:t>
      </w:r>
    </w:p>
    <w:p w:rsidR="00E41922" w:rsidRPr="005D35EF" w:rsidRDefault="00E41922" w:rsidP="00E41922">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d. Thẳng cánh cò bay.</w:t>
      </w:r>
    </w:p>
    <w:p w:rsidR="00E41922" w:rsidRPr="005D35EF" w:rsidRDefault="00E41922" w:rsidP="00E41922">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e.Chớp đông nhay nháy, gà gáy thì mưa.</w:t>
      </w:r>
    </w:p>
    <w:p w:rsidR="00E41922" w:rsidRPr="005D35EF" w:rsidRDefault="00E41922" w:rsidP="00E41922">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g. Trăng quầng thì hạn, trăng tán thì mưa.</w:t>
      </w:r>
    </w:p>
    <w:p w:rsidR="00E41922" w:rsidRPr="005D35EF" w:rsidRDefault="00E41922" w:rsidP="00E41922">
      <w:pPr>
        <w:pStyle w:val="NormalWeb"/>
        <w:shd w:val="clear" w:color="auto" w:fill="FFFFFF"/>
        <w:spacing w:before="0" w:beforeAutospacing="0" w:after="0" w:afterAutospacing="0"/>
        <w:jc w:val="both"/>
        <w:rPr>
          <w:rStyle w:val="Strong"/>
          <w:rFonts w:asciiTheme="majorHAnsi" w:hAnsiTheme="majorHAnsi" w:cstheme="majorHAnsi"/>
          <w:sz w:val="28"/>
          <w:szCs w:val="28"/>
          <w:bdr w:val="none" w:sz="0" w:space="0" w:color="auto" w:frame="1"/>
          <w:lang w:val="en-US"/>
        </w:rPr>
      </w:pPr>
    </w:p>
    <w:p w:rsidR="00E41922" w:rsidRPr="005D35EF" w:rsidRDefault="00E41922" w:rsidP="00E41922">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2. Nối thành ngữ ở bên trái với lời giải nghĩa thích hợp ở bên phải</w:t>
      </w:r>
    </w:p>
    <w:p w:rsidR="00E41922" w:rsidRPr="005D35EF" w:rsidRDefault="00E41922" w:rsidP="00E41922">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1. Nắng như thiêu như đốt.              a. chỉ cơn rét tê buốt như dao cắt vào da thịt.</w:t>
      </w:r>
    </w:p>
    <w:p w:rsidR="00E41922" w:rsidRPr="005D35EF" w:rsidRDefault="00E41922" w:rsidP="00E41922">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2. Chớp bể mưa nguồn.                 b. rất nóng và khó chịu</w:t>
      </w:r>
    </w:p>
    <w:p w:rsidR="00E41922" w:rsidRPr="005D35EF" w:rsidRDefault="00E41922" w:rsidP="00E41922">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3. Cắt da cắt thịt.                     c.chớp ở ngoài bể (biển), mưa ở trên nguồn (rừng)</w:t>
      </w:r>
    </w:p>
    <w:p w:rsidR="00E41922" w:rsidRPr="005D35EF" w:rsidRDefault="00E41922" w:rsidP="00E41922">
      <w:pPr>
        <w:pStyle w:val="NormalWeb"/>
        <w:shd w:val="clear" w:color="auto" w:fill="FFFFFF"/>
        <w:spacing w:before="0" w:beforeAutospacing="0" w:after="0" w:afterAutospacing="0"/>
        <w:jc w:val="both"/>
        <w:rPr>
          <w:rStyle w:val="Strong"/>
          <w:rFonts w:asciiTheme="majorHAnsi" w:hAnsiTheme="majorHAnsi" w:cstheme="majorHAnsi"/>
          <w:sz w:val="28"/>
          <w:szCs w:val="28"/>
          <w:bdr w:val="none" w:sz="0" w:space="0" w:color="auto" w:frame="1"/>
        </w:rPr>
      </w:pPr>
    </w:p>
    <w:p w:rsidR="00E41922" w:rsidRPr="005D35EF" w:rsidRDefault="00E41922" w:rsidP="00E41922">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3. Khoanh tròn vào chữ cái trước câu hỏi đặt đúng:</w:t>
      </w:r>
    </w:p>
    <w:p w:rsidR="00E41922" w:rsidRPr="005D35EF" w:rsidRDefault="00E41922" w:rsidP="00E41922">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a. Khi nào lớp bạn đi cắm trại?</w:t>
      </w:r>
    </w:p>
    <w:p w:rsidR="00E41922" w:rsidRPr="005D35EF" w:rsidRDefault="00E41922" w:rsidP="00E41922">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b. Lúc nào lớp tớ cũng sẵn sàng đi cắm trại?</w:t>
      </w:r>
    </w:p>
    <w:p w:rsidR="00E41922" w:rsidRPr="005D35EF" w:rsidRDefault="00E41922" w:rsidP="00E41922">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c. Bao giờ bạn về quê?</w:t>
      </w:r>
    </w:p>
    <w:p w:rsidR="00E41922" w:rsidRPr="005D35EF" w:rsidRDefault="00E41922" w:rsidP="00E41922">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d. Bao giờ mình cũng mong được bố mẹ cho về quê?</w:t>
      </w:r>
    </w:p>
    <w:p w:rsidR="00E41922" w:rsidRPr="005D35EF" w:rsidRDefault="00E41922" w:rsidP="00E41922">
      <w:pPr>
        <w:pStyle w:val="NormalWeb"/>
        <w:shd w:val="clear" w:color="auto" w:fill="FFFFFF"/>
        <w:spacing w:before="0" w:beforeAutospacing="0" w:after="0" w:afterAutospacing="0"/>
        <w:jc w:val="both"/>
        <w:rPr>
          <w:rStyle w:val="Strong"/>
          <w:rFonts w:asciiTheme="majorHAnsi" w:hAnsiTheme="majorHAnsi" w:cstheme="majorHAnsi"/>
          <w:sz w:val="28"/>
          <w:szCs w:val="28"/>
          <w:bdr w:val="none" w:sz="0" w:space="0" w:color="auto" w:frame="1"/>
          <w:lang w:val="en-US"/>
        </w:rPr>
      </w:pPr>
    </w:p>
    <w:p w:rsidR="00E41922" w:rsidRPr="005D35EF" w:rsidRDefault="00E41922" w:rsidP="00E41922">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4. Chọn từ thích hợp điền vào chỗ trống để hoàn chỉnh các thành ngữ sau:</w:t>
      </w:r>
    </w:p>
    <w:p w:rsidR="00E41922" w:rsidRPr="005D35EF" w:rsidRDefault="00E41922" w:rsidP="00E41922">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 Thương con quý ….</w:t>
      </w:r>
    </w:p>
    <w:p w:rsidR="00E41922" w:rsidRPr="005D35EF" w:rsidRDefault="00E41922" w:rsidP="00E41922">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 Trên … dưới nhường.</w:t>
      </w:r>
    </w:p>
    <w:p w:rsidR="00E41922" w:rsidRPr="005D35EF" w:rsidRDefault="00E41922" w:rsidP="00E41922">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 Chị ngã em … .</w:t>
      </w:r>
    </w:p>
    <w:p w:rsidR="00E41922" w:rsidRPr="005D35EF" w:rsidRDefault="00E41922" w:rsidP="00E41922">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 Con … cháu thảo.</w:t>
      </w:r>
    </w:p>
    <w:p w:rsidR="00E41922" w:rsidRPr="005D35EF" w:rsidRDefault="00E41922" w:rsidP="00E41922">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(Từ cần điền: nâng, cháu, hiền, kính)</w:t>
      </w:r>
    </w:p>
    <w:p w:rsidR="00E41922" w:rsidRPr="005D35EF" w:rsidRDefault="00E41922" w:rsidP="00E41922">
      <w:pPr>
        <w:pStyle w:val="NormalWeb"/>
        <w:shd w:val="clear" w:color="auto" w:fill="FFFFFF"/>
        <w:spacing w:before="0" w:beforeAutospacing="0" w:after="0" w:afterAutospacing="0"/>
        <w:jc w:val="both"/>
        <w:rPr>
          <w:rStyle w:val="Strong"/>
          <w:rFonts w:asciiTheme="majorHAnsi" w:hAnsiTheme="majorHAnsi" w:cstheme="majorHAnsi"/>
          <w:sz w:val="28"/>
          <w:szCs w:val="28"/>
          <w:bdr w:val="none" w:sz="0" w:space="0" w:color="auto" w:frame="1"/>
          <w:lang w:val="en-US"/>
        </w:rPr>
      </w:pPr>
    </w:p>
    <w:p w:rsidR="00E41922" w:rsidRPr="005D35EF" w:rsidRDefault="00E41922" w:rsidP="00E41922">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5. Em chọn dấu chấm hay dấu chấm hỏi để điền vào ô trống?</w:t>
      </w:r>
    </w:p>
    <w:p w:rsidR="00E41922" w:rsidRPr="005D35EF" w:rsidRDefault="00E41922" w:rsidP="00E41922">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Cô Mây suốt ngày bay nhởn nhơ, rong chơi [__] Gặp chị Gió, cô gọi:</w:t>
      </w:r>
    </w:p>
    <w:p w:rsidR="00E41922" w:rsidRPr="005D35EF" w:rsidRDefault="00E41922" w:rsidP="00E41922">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Chị Gió đi đâu mà vội thế [__]</w:t>
      </w:r>
    </w:p>
    <w:p w:rsidR="00E41922" w:rsidRPr="005D35EF" w:rsidRDefault="00E41922" w:rsidP="00E41922">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 Tôi đang đi rủ các bạn Mây ở khắp nơi về làm mưa đây [__] Cô có muốn làm mưa không [__]</w:t>
      </w:r>
    </w:p>
    <w:p w:rsidR="00E41922" w:rsidRPr="005D35EF" w:rsidRDefault="00E41922" w:rsidP="00E41922">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 Làm mưa để làm gì hả chị [__]</w:t>
      </w:r>
    </w:p>
    <w:p w:rsidR="00E41922" w:rsidRPr="005D35EF" w:rsidRDefault="00E41922" w:rsidP="00E41922">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 Làm mưa cho cây cối tốt tươi, cho lúa to bông, cho khoai to củ</w:t>
      </w:r>
    </w:p>
    <w:p w:rsidR="00E41922" w:rsidRPr="005D35EF" w:rsidRDefault="00E41922" w:rsidP="00E41922">
      <w:pPr>
        <w:pStyle w:val="NormalWeb"/>
        <w:shd w:val="clear" w:color="auto" w:fill="FFFFFF"/>
        <w:spacing w:before="0" w:beforeAutospacing="0" w:after="0" w:afterAutospacing="0"/>
        <w:jc w:val="right"/>
        <w:rPr>
          <w:rFonts w:asciiTheme="majorHAnsi" w:hAnsiTheme="majorHAnsi" w:cstheme="majorHAnsi"/>
          <w:sz w:val="28"/>
          <w:szCs w:val="28"/>
        </w:rPr>
      </w:pPr>
      <w:r w:rsidRPr="005D35EF">
        <w:rPr>
          <w:rFonts w:asciiTheme="majorHAnsi" w:hAnsiTheme="majorHAnsi" w:cstheme="majorHAnsi"/>
          <w:sz w:val="28"/>
          <w:szCs w:val="28"/>
        </w:rPr>
        <w:t>(Theo Nhược Thuỷ)</w:t>
      </w:r>
    </w:p>
    <w:p w:rsidR="00E41922" w:rsidRPr="005D35EF" w:rsidRDefault="00E41922" w:rsidP="00E41922">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6. Đặt 1 câu có sử dụng dấu chấm, 1 câu có sử dụng dấu chấm than.</w:t>
      </w:r>
    </w:p>
    <w:p w:rsidR="00E41922" w:rsidRPr="005D35EF" w:rsidRDefault="00E41922" w:rsidP="00E41922">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w:t>
      </w:r>
    </w:p>
    <w:p w:rsidR="00E41922" w:rsidRPr="005D35EF" w:rsidRDefault="00E41922" w:rsidP="00E41922">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7.</w:t>
      </w:r>
      <w:r w:rsidRPr="005D35EF">
        <w:rPr>
          <w:rFonts w:asciiTheme="majorHAnsi" w:hAnsiTheme="majorHAnsi" w:cstheme="majorHAnsi"/>
          <w:sz w:val="28"/>
          <w:szCs w:val="28"/>
        </w:rPr>
        <w:t> Vật nuôi gồm gia súc (thú nuôi trong gia đình) như trâu, … và gia cầm (chim nuôi trong gia đình) như gà, vịt, …</w:t>
      </w:r>
    </w:p>
    <w:p w:rsidR="00E41922" w:rsidRPr="005D35EF" w:rsidRDefault="00E41922" w:rsidP="00E41922">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Em hãy kể thêm một số vật nuôi khác.</w:t>
      </w:r>
    </w:p>
    <w:p w:rsidR="00D617B1" w:rsidRPr="005D35EF" w:rsidRDefault="00D617B1" w:rsidP="00F271BE">
      <w:pPr>
        <w:pStyle w:val="Heading3"/>
        <w:shd w:val="clear" w:color="auto" w:fill="FFFFFF"/>
        <w:spacing w:before="0" w:beforeAutospacing="0" w:after="0" w:afterAutospacing="0"/>
        <w:jc w:val="center"/>
        <w:rPr>
          <w:rFonts w:asciiTheme="majorHAnsi" w:hAnsiTheme="majorHAnsi" w:cstheme="majorHAnsi"/>
          <w:sz w:val="28"/>
          <w:szCs w:val="28"/>
          <w:lang w:val="en-US"/>
        </w:rPr>
      </w:pPr>
    </w:p>
    <w:p w:rsidR="00D617B1" w:rsidRPr="005D35EF" w:rsidRDefault="00D617B1" w:rsidP="00F271BE">
      <w:pPr>
        <w:pStyle w:val="Heading3"/>
        <w:shd w:val="clear" w:color="auto" w:fill="FFFFFF"/>
        <w:spacing w:before="0" w:beforeAutospacing="0" w:after="0" w:afterAutospacing="0"/>
        <w:jc w:val="center"/>
        <w:rPr>
          <w:rFonts w:asciiTheme="majorHAnsi" w:hAnsiTheme="majorHAnsi" w:cstheme="majorHAnsi"/>
          <w:sz w:val="28"/>
          <w:szCs w:val="28"/>
          <w:lang w:val="en-US"/>
        </w:rPr>
      </w:pPr>
    </w:p>
    <w:p w:rsidR="00F271BE" w:rsidRPr="005D35EF" w:rsidRDefault="00F271BE" w:rsidP="00F271BE">
      <w:pPr>
        <w:pStyle w:val="Heading3"/>
        <w:shd w:val="clear" w:color="auto" w:fill="FFFFFF"/>
        <w:spacing w:before="0" w:beforeAutospacing="0" w:after="0" w:afterAutospacing="0"/>
        <w:jc w:val="center"/>
        <w:rPr>
          <w:rFonts w:asciiTheme="majorHAnsi" w:hAnsiTheme="majorHAnsi" w:cstheme="majorHAnsi"/>
          <w:sz w:val="28"/>
          <w:szCs w:val="28"/>
        </w:rPr>
      </w:pPr>
      <w:r w:rsidRPr="005D35EF">
        <w:rPr>
          <w:rFonts w:asciiTheme="majorHAnsi" w:hAnsiTheme="majorHAnsi" w:cstheme="majorHAnsi"/>
          <w:sz w:val="28"/>
          <w:szCs w:val="28"/>
        </w:rPr>
        <w:lastRenderedPageBreak/>
        <w:t>Môn Tiếng Việt</w:t>
      </w:r>
    </w:p>
    <w:p w:rsidR="00F271BE" w:rsidRPr="005D35EF" w:rsidRDefault="00F271BE" w:rsidP="00F271BE">
      <w:pPr>
        <w:pStyle w:val="Heading3"/>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 xml:space="preserve">Đề </w:t>
      </w:r>
      <w:r w:rsidRPr="005D35EF">
        <w:rPr>
          <w:rFonts w:asciiTheme="majorHAnsi" w:hAnsiTheme="majorHAnsi" w:cstheme="majorHAnsi"/>
          <w:sz w:val="28"/>
          <w:szCs w:val="28"/>
          <w:lang w:val="en-US"/>
        </w:rPr>
        <w:t>4</w:t>
      </w:r>
      <w:r w:rsidRPr="005D35EF">
        <w:rPr>
          <w:rFonts w:asciiTheme="majorHAnsi" w:hAnsiTheme="majorHAnsi" w:cstheme="majorHAnsi"/>
          <w:sz w:val="28"/>
          <w:szCs w:val="28"/>
        </w:rPr>
        <w:t>.</w:t>
      </w:r>
    </w:p>
    <w:p w:rsidR="00F271BE" w:rsidRPr="005D35EF" w:rsidRDefault="00F271BE" w:rsidP="00F271BE">
      <w:pPr>
        <w:pStyle w:val="NormalWeb"/>
        <w:shd w:val="clear" w:color="auto" w:fill="FFFFFF"/>
        <w:spacing w:before="0" w:beforeAutospacing="0" w:after="0" w:afterAutospacing="0"/>
        <w:rPr>
          <w:rStyle w:val="Strong"/>
          <w:rFonts w:asciiTheme="majorHAnsi" w:hAnsiTheme="majorHAnsi" w:cstheme="majorHAnsi"/>
          <w:b w:val="0"/>
          <w:bCs w:val="0"/>
          <w:sz w:val="28"/>
          <w:szCs w:val="28"/>
        </w:rPr>
      </w:pPr>
      <w:r w:rsidRPr="005D35EF">
        <w:rPr>
          <w:rFonts w:asciiTheme="majorHAnsi" w:hAnsiTheme="majorHAnsi" w:cstheme="majorHAnsi"/>
          <w:sz w:val="28"/>
          <w:szCs w:val="28"/>
        </w:rPr>
        <w:t>Họ tên: ……………………</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b/>
          <w:bCs/>
          <w:sz w:val="28"/>
          <w:szCs w:val="28"/>
          <w:lang w:eastAsia="vi-VN"/>
        </w:rPr>
        <w:t>Câu 1</w:t>
      </w:r>
      <w:r w:rsidRPr="005D35EF">
        <w:rPr>
          <w:rFonts w:asciiTheme="majorHAnsi" w:eastAsia="Times New Roman" w:hAnsiTheme="majorHAnsi" w:cstheme="majorHAnsi"/>
          <w:sz w:val="28"/>
          <w:szCs w:val="28"/>
          <w:lang w:eastAsia="vi-VN"/>
        </w:rPr>
        <w:t>: Điền vào chỗ trống s/x – ut/uc</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a, -……ay sưa , ….. ay lúa</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b, - ch…. mừng, chăm ch…..</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b/>
          <w:bCs/>
          <w:sz w:val="28"/>
          <w:szCs w:val="28"/>
          <w:lang w:eastAsia="vi-VN"/>
        </w:rPr>
        <w:t>Câu 2:</w:t>
      </w:r>
      <w:r w:rsidRPr="005D35EF">
        <w:rPr>
          <w:rFonts w:asciiTheme="majorHAnsi" w:eastAsia="Times New Roman" w:hAnsiTheme="majorHAnsi" w:cstheme="majorHAnsi"/>
          <w:sz w:val="28"/>
          <w:szCs w:val="28"/>
          <w:lang w:eastAsia="vi-VN"/>
        </w:rPr>
        <w:t> Đặt câu hỏi cho bộ phận in đậm sau:</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a, Em đang </w:t>
      </w:r>
      <w:r w:rsidRPr="005D35EF">
        <w:rPr>
          <w:rFonts w:asciiTheme="majorHAnsi" w:eastAsia="Times New Roman" w:hAnsiTheme="majorHAnsi" w:cstheme="majorHAnsi"/>
          <w:b/>
          <w:bCs/>
          <w:sz w:val="28"/>
          <w:szCs w:val="28"/>
          <w:lang w:eastAsia="vi-VN"/>
        </w:rPr>
        <w:t>nhặt rau giúp mẹ:</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b/>
          <w:bCs/>
          <w:sz w:val="28"/>
          <w:szCs w:val="28"/>
          <w:lang w:eastAsia="vi-VN"/>
        </w:rPr>
        <w:t>b, Minh </w:t>
      </w:r>
      <w:r w:rsidRPr="005D35EF">
        <w:rPr>
          <w:rFonts w:asciiTheme="majorHAnsi" w:eastAsia="Times New Roman" w:hAnsiTheme="majorHAnsi" w:cstheme="majorHAnsi"/>
          <w:sz w:val="28"/>
          <w:szCs w:val="28"/>
          <w:lang w:eastAsia="vi-VN"/>
        </w:rPr>
        <w:t>là cháu ngoan bác Hồ</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b/>
          <w:bCs/>
          <w:sz w:val="28"/>
          <w:szCs w:val="28"/>
          <w:lang w:eastAsia="vi-VN"/>
        </w:rPr>
        <w:t>Câu 3</w:t>
      </w:r>
      <w:r w:rsidRPr="005D35EF">
        <w:rPr>
          <w:rFonts w:asciiTheme="majorHAnsi" w:eastAsia="Times New Roman" w:hAnsiTheme="majorHAnsi" w:cstheme="majorHAnsi"/>
          <w:sz w:val="28"/>
          <w:szCs w:val="28"/>
          <w:lang w:eastAsia="vi-VN"/>
        </w:rPr>
        <w:t>: Hãy đặt một câu theo mẫu Ai thế nào?</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b/>
          <w:bCs/>
          <w:sz w:val="28"/>
          <w:szCs w:val="28"/>
          <w:lang w:eastAsia="vi-VN"/>
        </w:rPr>
        <w:t>Câu 4:</w:t>
      </w:r>
      <w:r w:rsidRPr="005D35EF">
        <w:rPr>
          <w:rFonts w:asciiTheme="majorHAnsi" w:eastAsia="Times New Roman" w:hAnsiTheme="majorHAnsi" w:cstheme="majorHAnsi"/>
          <w:sz w:val="28"/>
          <w:szCs w:val="28"/>
          <w:lang w:eastAsia="vi-VN"/>
        </w:rPr>
        <w:t> Viết lại câu sau cho đúng chính tả: </w:t>
      </w:r>
      <w:r w:rsidRPr="005D35EF">
        <w:rPr>
          <w:rFonts w:asciiTheme="majorHAnsi" w:eastAsia="Times New Roman" w:hAnsiTheme="majorHAnsi" w:cstheme="majorHAnsi"/>
          <w:i/>
          <w:iCs/>
          <w:sz w:val="28"/>
          <w:szCs w:val="28"/>
          <w:lang w:eastAsia="vi-VN"/>
        </w:rPr>
        <w:t>chiều nay, bình có đi lao động không.</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b/>
          <w:bCs/>
          <w:sz w:val="28"/>
          <w:szCs w:val="28"/>
          <w:lang w:eastAsia="vi-VN"/>
        </w:rPr>
        <w:t>Câu 5:</w:t>
      </w:r>
      <w:r w:rsidRPr="005D35EF">
        <w:rPr>
          <w:rFonts w:asciiTheme="majorHAnsi" w:eastAsia="Times New Roman" w:hAnsiTheme="majorHAnsi" w:cstheme="majorHAnsi"/>
          <w:sz w:val="28"/>
          <w:szCs w:val="28"/>
          <w:lang w:eastAsia="vi-VN"/>
        </w:rPr>
        <w:t> Tìm từ trái nghĩa với mỗi từ sau:</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Nóng-………….. ; Yếu - …………..;</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To - ……………; Thấp - ……………;</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Xấu - ………………..</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b/>
          <w:bCs/>
          <w:sz w:val="28"/>
          <w:szCs w:val="28"/>
          <w:lang w:eastAsia="vi-VN"/>
        </w:rPr>
        <w:t>Câu 6:</w:t>
      </w:r>
      <w:r w:rsidRPr="005D35EF">
        <w:rPr>
          <w:rFonts w:asciiTheme="majorHAnsi" w:eastAsia="Times New Roman" w:hAnsiTheme="majorHAnsi" w:cstheme="majorHAnsi"/>
          <w:sz w:val="28"/>
          <w:szCs w:val="28"/>
          <w:lang w:eastAsia="vi-VN"/>
        </w:rPr>
        <w:t> Em hãy đặt một câu có từ </w:t>
      </w:r>
      <w:r w:rsidRPr="005D35EF">
        <w:rPr>
          <w:rFonts w:asciiTheme="majorHAnsi" w:eastAsia="Times New Roman" w:hAnsiTheme="majorHAnsi" w:cstheme="majorHAnsi"/>
          <w:b/>
          <w:bCs/>
          <w:i/>
          <w:iCs/>
          <w:sz w:val="28"/>
          <w:szCs w:val="28"/>
          <w:lang w:eastAsia="vi-VN"/>
        </w:rPr>
        <w:t>Kính yêu</w:t>
      </w:r>
      <w:r w:rsidRPr="005D35EF">
        <w:rPr>
          <w:rFonts w:asciiTheme="majorHAnsi" w:eastAsia="Times New Roman" w:hAnsiTheme="majorHAnsi" w:cstheme="majorHAnsi"/>
          <w:sz w:val="28"/>
          <w:szCs w:val="28"/>
          <w:lang w:eastAsia="vi-VN"/>
        </w:rPr>
        <w:t>?</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b/>
          <w:bCs/>
          <w:sz w:val="28"/>
          <w:szCs w:val="28"/>
          <w:lang w:eastAsia="vi-VN"/>
        </w:rPr>
        <w:t>Câu 7: </w:t>
      </w:r>
      <w:r w:rsidRPr="005D35EF">
        <w:rPr>
          <w:rFonts w:asciiTheme="majorHAnsi" w:eastAsia="Times New Roman" w:hAnsiTheme="majorHAnsi" w:cstheme="majorHAnsi"/>
          <w:sz w:val="28"/>
          <w:szCs w:val="28"/>
          <w:lang w:eastAsia="vi-VN"/>
        </w:rPr>
        <w:t>Viết một đoạn văn ngắn từ 4 - 6 câu kể về cô giáo mà em yêu quý?</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b/>
          <w:bCs/>
          <w:sz w:val="28"/>
          <w:szCs w:val="28"/>
          <w:lang w:eastAsia="vi-VN"/>
        </w:rPr>
        <w:t>Câu 8.</w:t>
      </w:r>
      <w:r w:rsidRPr="005D35EF">
        <w:rPr>
          <w:rFonts w:asciiTheme="majorHAnsi" w:eastAsia="Times New Roman" w:hAnsiTheme="majorHAnsi" w:cstheme="majorHAnsi"/>
          <w:sz w:val="28"/>
          <w:szCs w:val="28"/>
          <w:lang w:eastAsia="vi-VN"/>
        </w:rPr>
        <w:t> Em quét dọn nhà cửa sạch sẽ được cha mẹ khen. Em hãy viết một câu đến hai câu khen ngợi.</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b/>
          <w:bCs/>
          <w:sz w:val="28"/>
          <w:szCs w:val="28"/>
          <w:lang w:eastAsia="vi-VN"/>
        </w:rPr>
        <w:t>Câu 9: </w:t>
      </w:r>
      <w:r w:rsidRPr="005D35EF">
        <w:rPr>
          <w:rFonts w:asciiTheme="majorHAnsi" w:eastAsia="Times New Roman" w:hAnsiTheme="majorHAnsi" w:cstheme="majorHAnsi"/>
          <w:sz w:val="28"/>
          <w:szCs w:val="28"/>
          <w:lang w:eastAsia="vi-VN"/>
        </w:rPr>
        <w:t>Em hãy viết một đoạn văn ngắn (khoảng 4-5 câu) kể về một người thân của em</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(Bố, mẹ, chú, gì, anh, chị, em...)</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w:t>
      </w:r>
    </w:p>
    <w:p w:rsidR="00F271BE" w:rsidRPr="005D35EF" w:rsidRDefault="00F271BE" w:rsidP="00F271BE">
      <w:pPr>
        <w:shd w:val="clear" w:color="auto" w:fill="FFFFFF"/>
        <w:spacing w:after="0" w:line="240" w:lineRule="auto"/>
        <w:jc w:val="both"/>
        <w:outlineLvl w:val="2"/>
        <w:rPr>
          <w:rFonts w:asciiTheme="majorHAnsi" w:eastAsia="Times New Roman" w:hAnsiTheme="majorHAnsi" w:cstheme="majorHAnsi"/>
          <w:b/>
          <w:bCs/>
          <w:sz w:val="28"/>
          <w:szCs w:val="28"/>
          <w:lang w:val="en-US" w:eastAsia="vi-VN"/>
        </w:rPr>
      </w:pPr>
    </w:p>
    <w:p w:rsidR="00F271BE" w:rsidRPr="005D35EF" w:rsidRDefault="00F271BE" w:rsidP="00F271BE">
      <w:pPr>
        <w:shd w:val="clear" w:color="auto" w:fill="FFFFFF"/>
        <w:spacing w:after="0" w:line="240" w:lineRule="auto"/>
        <w:jc w:val="both"/>
        <w:outlineLvl w:val="2"/>
        <w:rPr>
          <w:rFonts w:asciiTheme="majorHAnsi" w:eastAsia="Times New Roman" w:hAnsiTheme="majorHAnsi" w:cstheme="majorHAnsi"/>
          <w:b/>
          <w:bCs/>
          <w:sz w:val="28"/>
          <w:szCs w:val="28"/>
          <w:lang w:val="en-US" w:eastAsia="vi-VN"/>
        </w:rPr>
      </w:pPr>
    </w:p>
    <w:p w:rsidR="00D617B1" w:rsidRPr="005D35EF" w:rsidRDefault="00D617B1" w:rsidP="00F271BE">
      <w:pPr>
        <w:shd w:val="clear" w:color="auto" w:fill="FFFFFF"/>
        <w:spacing w:after="0" w:line="240" w:lineRule="auto"/>
        <w:jc w:val="both"/>
        <w:outlineLvl w:val="2"/>
        <w:rPr>
          <w:rFonts w:asciiTheme="majorHAnsi" w:eastAsia="Times New Roman" w:hAnsiTheme="majorHAnsi" w:cstheme="majorHAnsi"/>
          <w:b/>
          <w:bCs/>
          <w:sz w:val="28"/>
          <w:szCs w:val="28"/>
          <w:lang w:val="en-US" w:eastAsia="vi-VN"/>
        </w:rPr>
      </w:pPr>
    </w:p>
    <w:p w:rsidR="00D617B1" w:rsidRPr="005D35EF" w:rsidRDefault="00D617B1" w:rsidP="00F271BE">
      <w:pPr>
        <w:shd w:val="clear" w:color="auto" w:fill="FFFFFF"/>
        <w:spacing w:after="0" w:line="240" w:lineRule="auto"/>
        <w:jc w:val="both"/>
        <w:outlineLvl w:val="2"/>
        <w:rPr>
          <w:rFonts w:asciiTheme="majorHAnsi" w:eastAsia="Times New Roman" w:hAnsiTheme="majorHAnsi" w:cstheme="majorHAnsi"/>
          <w:b/>
          <w:bCs/>
          <w:sz w:val="28"/>
          <w:szCs w:val="28"/>
          <w:lang w:val="en-US" w:eastAsia="vi-VN"/>
        </w:rPr>
      </w:pPr>
    </w:p>
    <w:p w:rsidR="00D617B1" w:rsidRPr="005D35EF" w:rsidRDefault="00D617B1" w:rsidP="00F271BE">
      <w:pPr>
        <w:shd w:val="clear" w:color="auto" w:fill="FFFFFF"/>
        <w:spacing w:after="0" w:line="240" w:lineRule="auto"/>
        <w:jc w:val="both"/>
        <w:outlineLvl w:val="2"/>
        <w:rPr>
          <w:rFonts w:asciiTheme="majorHAnsi" w:eastAsia="Times New Roman" w:hAnsiTheme="majorHAnsi" w:cstheme="majorHAnsi"/>
          <w:b/>
          <w:bCs/>
          <w:sz w:val="28"/>
          <w:szCs w:val="28"/>
          <w:lang w:val="en-US" w:eastAsia="vi-VN"/>
        </w:rPr>
      </w:pPr>
    </w:p>
    <w:p w:rsidR="00F271BE" w:rsidRPr="005D35EF" w:rsidRDefault="00F271BE" w:rsidP="00F271BE">
      <w:pPr>
        <w:pStyle w:val="Heading3"/>
        <w:shd w:val="clear" w:color="auto" w:fill="FFFFFF"/>
        <w:spacing w:before="0" w:beforeAutospacing="0" w:after="0" w:afterAutospacing="0"/>
        <w:jc w:val="center"/>
        <w:rPr>
          <w:rFonts w:asciiTheme="majorHAnsi" w:hAnsiTheme="majorHAnsi" w:cstheme="majorHAnsi"/>
          <w:sz w:val="28"/>
          <w:szCs w:val="28"/>
        </w:rPr>
      </w:pPr>
      <w:r w:rsidRPr="005D35EF">
        <w:rPr>
          <w:rFonts w:asciiTheme="majorHAnsi" w:hAnsiTheme="majorHAnsi" w:cstheme="majorHAnsi"/>
          <w:sz w:val="28"/>
          <w:szCs w:val="28"/>
        </w:rPr>
        <w:lastRenderedPageBreak/>
        <w:t>Môn Tiếng Việt</w:t>
      </w:r>
    </w:p>
    <w:p w:rsidR="00F271BE" w:rsidRPr="005D35EF" w:rsidRDefault="00F271BE" w:rsidP="00F271BE">
      <w:pPr>
        <w:pStyle w:val="Heading3"/>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 xml:space="preserve">Đề </w:t>
      </w:r>
      <w:r w:rsidRPr="005D35EF">
        <w:rPr>
          <w:rFonts w:asciiTheme="majorHAnsi" w:hAnsiTheme="majorHAnsi" w:cstheme="majorHAnsi"/>
          <w:sz w:val="28"/>
          <w:szCs w:val="28"/>
          <w:lang w:val="en-US"/>
        </w:rPr>
        <w:t>5</w:t>
      </w:r>
      <w:r w:rsidRPr="005D35EF">
        <w:rPr>
          <w:rFonts w:asciiTheme="majorHAnsi" w:hAnsiTheme="majorHAnsi" w:cstheme="majorHAnsi"/>
          <w:sz w:val="28"/>
          <w:szCs w:val="28"/>
        </w:rPr>
        <w:t>.</w:t>
      </w:r>
    </w:p>
    <w:p w:rsidR="00F271BE" w:rsidRPr="005D35EF" w:rsidRDefault="00F271BE" w:rsidP="00F271BE">
      <w:pPr>
        <w:pStyle w:val="NormalWeb"/>
        <w:shd w:val="clear" w:color="auto" w:fill="FFFFFF"/>
        <w:spacing w:before="0" w:beforeAutospacing="0" w:after="0" w:afterAutospacing="0"/>
        <w:rPr>
          <w:rStyle w:val="Strong"/>
          <w:rFonts w:asciiTheme="majorHAnsi" w:hAnsiTheme="majorHAnsi" w:cstheme="majorHAnsi"/>
          <w:b w:val="0"/>
          <w:bCs w:val="0"/>
          <w:sz w:val="28"/>
          <w:szCs w:val="28"/>
        </w:rPr>
      </w:pPr>
      <w:r w:rsidRPr="005D35EF">
        <w:rPr>
          <w:rFonts w:asciiTheme="majorHAnsi" w:hAnsiTheme="majorHAnsi" w:cstheme="majorHAnsi"/>
          <w:sz w:val="28"/>
          <w:szCs w:val="28"/>
        </w:rPr>
        <w:t>Họ tên: ……………………</w:t>
      </w:r>
    </w:p>
    <w:p w:rsidR="00F271BE" w:rsidRPr="005D35EF" w:rsidRDefault="00F271BE" w:rsidP="00F271BE">
      <w:pPr>
        <w:shd w:val="clear" w:color="auto" w:fill="FFFFFF"/>
        <w:spacing w:after="0" w:line="240" w:lineRule="auto"/>
        <w:jc w:val="center"/>
        <w:rPr>
          <w:rFonts w:asciiTheme="majorHAnsi" w:eastAsia="Times New Roman" w:hAnsiTheme="majorHAnsi" w:cstheme="majorHAnsi"/>
          <w:sz w:val="28"/>
          <w:szCs w:val="28"/>
          <w:lang w:eastAsia="vi-VN"/>
        </w:rPr>
      </w:pPr>
      <w:r w:rsidRPr="005D35EF">
        <w:rPr>
          <w:rFonts w:asciiTheme="majorHAnsi" w:eastAsia="Times New Roman" w:hAnsiTheme="majorHAnsi" w:cstheme="majorHAnsi"/>
          <w:b/>
          <w:bCs/>
          <w:sz w:val="28"/>
          <w:szCs w:val="28"/>
          <w:lang w:eastAsia="vi-VN"/>
        </w:rPr>
        <w:t>NHỮNG NIỀM VUI</w:t>
      </w:r>
    </w:p>
    <w:p w:rsidR="00F271BE" w:rsidRPr="005D35EF" w:rsidRDefault="00F271BE" w:rsidP="00F271BE">
      <w:pPr>
        <w:shd w:val="clear" w:color="auto" w:fill="FFFFFF"/>
        <w:spacing w:after="0" w:line="240" w:lineRule="auto"/>
        <w:ind w:firstLine="720"/>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Cả bọn ngồi trên những phiến gỗ dưới đám bạch đàn tán chuyện. Hoa nói:</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 Tổ có chuyện vui. Xem này, tớ có dải băng buộc tóc mới thật đẹp.</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 Tổ cũng có chuyện vui. - Hồng tiếp lời. - Tớ vừa được tặng một hộp bút chì màu.</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 Thế thì có gì đáng vui. - Hùng lên tiếng. - Tớ có cái cần câu cơ. Muốn câu bao nhiêu cá cũng có.</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 Chỉ có Tuấn là không có chuyện gì vui. - Hoa nói. - Cậu ấy chẳng nói gì.</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 Có chứ, tớ trông thấy hoa cơ. - Tuấn vội nói. Cả bọn nhao nhao hỏi:</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 Hoa gì?</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 Hoa ở trong rừng ấy! Giữa bãi cỏ. Lúc đó là mùa xuân. Trời tối mà hoa vẫn trắng phau như thể trời vẫn sáng.</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Các bạn cười ồ lên:</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 Thế mà cũng gọi là chuyện vui!</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 Tớ còn thấy cả mái nhà mùa đông, sương mù phủ kín. Thế rồi bỗng nắng chiếu xuống. Một bên mái xanh biếc. Bên kia lại đỏ ửng. Tất cả cứ sáng rực lên.</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 Cậu chỉ giỏi tưởng tượng. Làm gì có xanh với đỏ. Cậu chẳng có chuyện gì vui nữa à?</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 Có chứ. - Tuấn đáp. - Một lần tớ nhìn thấy con cá bạc.</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 Cậu định phịa chuyện gì nữa đấy? - Hùng phá lên cười.</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 Không, không phải đâu. - Tuấn nói. - Mưa rào tạnh, ở dưới gốc táo có một vũng nước trong vắt. Rồi mặt trời chiếu vào đó. Gió thoảng nhẹ. Sóng gợn lên và những con cá bạc lấp lánh trong đó.</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 Chẳng có gì vui cả. - Hoa, Hùng cười ầm ĩ. Chỉ có Hồng có vẻ đăm chiêu:</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 Có lẽ những niềm vui của cậu ấy lớn hơn niềm vui của chúng mình thật. Cậu ấy thấy chúng ở những gì mà chúng mình không nhìn thấy.</w:t>
      </w:r>
    </w:p>
    <w:p w:rsidR="00F271BE" w:rsidRPr="005D35EF" w:rsidRDefault="00F271BE" w:rsidP="00F271BE">
      <w:pPr>
        <w:shd w:val="clear" w:color="auto" w:fill="FFFFFF"/>
        <w:spacing w:after="0" w:line="240" w:lineRule="auto"/>
        <w:jc w:val="right"/>
        <w:rPr>
          <w:rFonts w:asciiTheme="majorHAnsi" w:eastAsia="Times New Roman" w:hAnsiTheme="majorHAnsi" w:cstheme="majorHAnsi"/>
          <w:sz w:val="28"/>
          <w:szCs w:val="28"/>
          <w:lang w:eastAsia="vi-VN"/>
        </w:rPr>
      </w:pPr>
      <w:r w:rsidRPr="005D35EF">
        <w:rPr>
          <w:rFonts w:asciiTheme="majorHAnsi" w:eastAsia="Times New Roman" w:hAnsiTheme="majorHAnsi" w:cstheme="majorHAnsi"/>
          <w:b/>
          <w:bCs/>
          <w:i/>
          <w:iCs/>
          <w:sz w:val="28"/>
          <w:szCs w:val="28"/>
          <w:lang w:eastAsia="vi-VN"/>
        </w:rPr>
        <w:t>(Phỏng theo</w:t>
      </w:r>
      <w:r w:rsidRPr="005D35EF">
        <w:rPr>
          <w:rFonts w:asciiTheme="majorHAnsi" w:eastAsia="Times New Roman" w:hAnsiTheme="majorHAnsi" w:cstheme="majorHAnsi"/>
          <w:sz w:val="28"/>
          <w:szCs w:val="28"/>
          <w:lang w:eastAsia="vi-VN"/>
        </w:rPr>
        <w:t> </w:t>
      </w:r>
      <w:r w:rsidRPr="005D35EF">
        <w:rPr>
          <w:rFonts w:asciiTheme="majorHAnsi" w:eastAsia="Times New Roman" w:hAnsiTheme="majorHAnsi" w:cstheme="majorHAnsi"/>
          <w:b/>
          <w:bCs/>
          <w:i/>
          <w:iCs/>
          <w:sz w:val="28"/>
          <w:szCs w:val="28"/>
          <w:lang w:eastAsia="vi-VN"/>
        </w:rPr>
        <w:t>L.Vô-rôn-cô-va)</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b/>
          <w:bCs/>
          <w:sz w:val="28"/>
          <w:szCs w:val="28"/>
          <w:lang w:eastAsia="vi-VN"/>
        </w:rPr>
        <w:t>Bài 1: Dựa vào nội dung bài đọc hãy khoanh vào chữ cái trước câu trả lời đúng:</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b/>
          <w:bCs/>
          <w:i/>
          <w:iCs/>
          <w:sz w:val="28"/>
          <w:szCs w:val="28"/>
          <w:lang w:eastAsia="vi-VN"/>
        </w:rPr>
        <w:t>1. Câu nào cho thấy vẻ đẹp của hoa mùa xuân mà Tuấn nhìn thấy?</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a, Tớ trông thấy hoa cơ.</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b, Hoa ở trong rừng ấy.</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c, Trời tối mà hoa vẫn trắng phau như thể trời vẫn sáng.</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b/>
          <w:bCs/>
          <w:i/>
          <w:iCs/>
          <w:sz w:val="28"/>
          <w:szCs w:val="28"/>
          <w:lang w:eastAsia="vi-VN"/>
        </w:rPr>
        <w:t>2. Vì sao các bạn cho rằng những điều Tuấn nói không phải là niềm vui?</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a, Điều Tuấn nói ai cũng có, chẳng phải của riêng Tuấn nên không phải là niềm vui của Tuấn.</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b, Đó là điều do Tuấn tưởng tượng ra, không có thật.</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c, Điều đó hết sức bình thường, chẳng có gì đáng</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b/>
          <w:bCs/>
          <w:i/>
          <w:iCs/>
          <w:sz w:val="28"/>
          <w:szCs w:val="28"/>
          <w:lang w:eastAsia="vi-VN"/>
        </w:rPr>
        <w:t>3. Vì sao Hồng cho rằng niềm vui của Tuấn lớn hơn niềm vui của các bạn khác?</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a, Tuấn có nhiều niềm vui hơn các bạn.</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b, Tuấn được đi nhiều nơi nên thấy được nhiều thứ lạ kì.</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lastRenderedPageBreak/>
        <w:t>c, Tuấn nhìn thấy vẻ đẹp trong những sự vật rất bình thường mà người khác không nhận</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b/>
          <w:bCs/>
          <w:i/>
          <w:iCs/>
          <w:sz w:val="28"/>
          <w:szCs w:val="28"/>
          <w:lang w:eastAsia="vi-VN"/>
        </w:rPr>
        <w:t>4. Theo em, câu chuyện có ý nghĩa gì?</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a, Câu chuyện muốn nói rằng người nào yêu thiên nhiên sẽ tìm thấy vẻ đẹp của thiên nhiên qua các sự vật gần gũi, quen thuộc.</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b, Khuyên người ta cần biết lắng nghe bạn, chớ nên vội vàng phản đối.</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c, Khuyên người ta không nên khoe</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b/>
          <w:bCs/>
          <w:i/>
          <w:iCs/>
          <w:sz w:val="28"/>
          <w:szCs w:val="28"/>
          <w:lang w:eastAsia="vi-VN"/>
        </w:rPr>
        <w:t>5. Mỗi niềm vui của Tuấn gợi ra một hình ảnh đẹp. Em thích hình ảnh nào nhất? Vì sao? Hãy viết từ 2 đến 3 câu để trảlời.</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b/>
          <w:bCs/>
          <w:i/>
          <w:iCs/>
          <w:sz w:val="28"/>
          <w:szCs w:val="28"/>
          <w:lang w:eastAsia="vi-VN"/>
        </w:rPr>
        <w:t>6. Nối từng ô ở cột trái với ô thích hợp ở cột phải để thấy được niềm vui của mỗi bạn:</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b/>
          <w:bCs/>
          <w:i/>
          <w:iCs/>
          <w:sz w:val="28"/>
          <w:szCs w:val="28"/>
          <w:lang w:eastAsia="vi-VN"/>
        </w:rPr>
        <w:t>Bài 2:</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i/>
          <w:iCs/>
          <w:sz w:val="28"/>
          <w:szCs w:val="28"/>
          <w:lang w:eastAsia="vi-VN"/>
        </w:rPr>
        <w:t>Điền vào chỗ trống: s hay x?</w:t>
      </w:r>
    </w:p>
    <w:p w:rsidR="00F271BE" w:rsidRPr="005D35EF" w:rsidRDefault="00F271BE" w:rsidP="00F271BE">
      <w:pPr>
        <w:shd w:val="clear" w:color="auto" w:fill="FFFFFF"/>
        <w:spacing w:after="0" w:line="240" w:lineRule="auto"/>
        <w:jc w:val="center"/>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...áng mát trong như...áng năm ...ưa.</w:t>
      </w:r>
    </w:p>
    <w:p w:rsidR="00F271BE" w:rsidRPr="005D35EF" w:rsidRDefault="00F271BE" w:rsidP="00F271BE">
      <w:pPr>
        <w:shd w:val="clear" w:color="auto" w:fill="FFFFFF"/>
        <w:spacing w:after="0" w:line="240" w:lineRule="auto"/>
        <w:jc w:val="center"/>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Gió thổi mùa thu hương cốm mới</w:t>
      </w:r>
    </w:p>
    <w:p w:rsidR="00F271BE" w:rsidRPr="005D35EF" w:rsidRDefault="00F271BE" w:rsidP="00F271BE">
      <w:pPr>
        <w:shd w:val="clear" w:color="auto" w:fill="FFFFFF"/>
        <w:spacing w:after="0" w:line="240" w:lineRule="auto"/>
        <w:jc w:val="center"/>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Tôi nhớ những ngày thu đã ...a.</w:t>
      </w:r>
    </w:p>
    <w:p w:rsidR="00F271BE" w:rsidRPr="005D35EF" w:rsidRDefault="00F271BE" w:rsidP="00F271BE">
      <w:pPr>
        <w:shd w:val="clear" w:color="auto" w:fill="FFFFFF"/>
        <w:spacing w:after="0" w:line="240" w:lineRule="auto"/>
        <w:jc w:val="center"/>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...áng chớm lạnh trong lòng Hà Nội.</w:t>
      </w:r>
    </w:p>
    <w:p w:rsidR="00F271BE" w:rsidRPr="005D35EF" w:rsidRDefault="00F271BE" w:rsidP="00F271BE">
      <w:pPr>
        <w:shd w:val="clear" w:color="auto" w:fill="FFFFFF"/>
        <w:spacing w:after="0" w:line="240" w:lineRule="auto"/>
        <w:jc w:val="center"/>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Những phố dài ...ao ...ác hơi may</w:t>
      </w:r>
    </w:p>
    <w:p w:rsidR="00D617B1" w:rsidRPr="005D35EF" w:rsidRDefault="00D617B1" w:rsidP="00F271BE">
      <w:pPr>
        <w:shd w:val="clear" w:color="auto" w:fill="FFFFFF"/>
        <w:spacing w:after="0" w:line="240" w:lineRule="auto"/>
        <w:jc w:val="both"/>
        <w:rPr>
          <w:rFonts w:asciiTheme="majorHAnsi" w:eastAsia="Times New Roman" w:hAnsiTheme="majorHAnsi" w:cstheme="majorHAnsi"/>
          <w:b/>
          <w:bCs/>
          <w:sz w:val="28"/>
          <w:szCs w:val="28"/>
          <w:lang w:val="en-US" w:eastAsia="vi-VN"/>
        </w:rPr>
      </w:pP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b/>
          <w:bCs/>
          <w:sz w:val="28"/>
          <w:szCs w:val="28"/>
          <w:lang w:eastAsia="vi-VN"/>
        </w:rPr>
        <w:t>Bài 3.</w:t>
      </w:r>
      <w:r w:rsidRPr="005D35EF">
        <w:rPr>
          <w:rFonts w:asciiTheme="majorHAnsi" w:eastAsia="Times New Roman" w:hAnsiTheme="majorHAnsi" w:cstheme="majorHAnsi"/>
          <w:sz w:val="28"/>
          <w:szCs w:val="28"/>
          <w:lang w:eastAsia="vi-VN"/>
        </w:rPr>
        <w:t> Điền từ chỉ mùa trong năm (xuân, hạ, thu, đông) thích hợp với chỗ trống trong bài thơ sau:</w:t>
      </w:r>
    </w:p>
    <w:p w:rsidR="00F271BE" w:rsidRPr="005D35EF" w:rsidRDefault="00F271BE" w:rsidP="00F271BE">
      <w:pPr>
        <w:shd w:val="clear" w:color="auto" w:fill="FFFFFF"/>
        <w:spacing w:after="0" w:line="240" w:lineRule="auto"/>
        <w:jc w:val="center"/>
        <w:rPr>
          <w:rFonts w:asciiTheme="majorHAnsi" w:eastAsia="Times New Roman" w:hAnsiTheme="majorHAnsi" w:cstheme="majorHAnsi"/>
          <w:sz w:val="28"/>
          <w:szCs w:val="28"/>
          <w:lang w:eastAsia="vi-VN"/>
        </w:rPr>
      </w:pPr>
      <w:r w:rsidRPr="005D35EF">
        <w:rPr>
          <w:rFonts w:asciiTheme="majorHAnsi" w:eastAsia="Times New Roman" w:hAnsiTheme="majorHAnsi" w:cstheme="majorHAnsi"/>
          <w:b/>
          <w:bCs/>
          <w:sz w:val="28"/>
          <w:szCs w:val="28"/>
          <w:lang w:eastAsia="vi-VN"/>
        </w:rPr>
        <w:t>Trời</w:t>
      </w:r>
    </w:p>
    <w:tbl>
      <w:tblPr>
        <w:tblW w:w="14788" w:type="dxa"/>
        <w:shd w:val="clear" w:color="auto" w:fill="FFFFFF"/>
        <w:tblCellMar>
          <w:left w:w="0" w:type="dxa"/>
          <w:right w:w="0" w:type="dxa"/>
        </w:tblCellMar>
        <w:tblLook w:val="04A0" w:firstRow="1" w:lastRow="0" w:firstColumn="1" w:lastColumn="0" w:noHBand="0" w:noVBand="1"/>
      </w:tblPr>
      <w:tblGrid>
        <w:gridCol w:w="7394"/>
        <w:gridCol w:w="7394"/>
      </w:tblGrid>
      <w:tr w:rsidR="00F271BE" w:rsidRPr="005D35EF" w:rsidTr="00F271BE">
        <w:tc>
          <w:tcPr>
            <w:tcW w:w="3090" w:type="dxa"/>
            <w:shd w:val="clear" w:color="auto" w:fill="FFFFFF"/>
            <w:tcMar>
              <w:top w:w="65" w:type="dxa"/>
              <w:left w:w="65" w:type="dxa"/>
              <w:bottom w:w="65" w:type="dxa"/>
              <w:right w:w="65" w:type="dxa"/>
            </w:tcMar>
            <w:vAlign w:val="center"/>
            <w:hideMark/>
          </w:tcPr>
          <w:p w:rsidR="00F271BE" w:rsidRPr="005D35EF" w:rsidRDefault="00F271BE" w:rsidP="00F271BE">
            <w:pPr>
              <w:spacing w:after="0" w:line="240" w:lineRule="auto"/>
              <w:jc w:val="center"/>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Mùa…….</w:t>
            </w:r>
          </w:p>
          <w:p w:rsidR="00F271BE" w:rsidRPr="005D35EF" w:rsidRDefault="00F271BE" w:rsidP="00F271BE">
            <w:pPr>
              <w:spacing w:after="0" w:line="240" w:lineRule="auto"/>
              <w:jc w:val="center"/>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Trời là cái tủ ướp lạnh</w:t>
            </w:r>
          </w:p>
          <w:p w:rsidR="00F271BE" w:rsidRPr="005D35EF" w:rsidRDefault="00F271BE" w:rsidP="00F271BE">
            <w:pPr>
              <w:spacing w:after="0" w:line="240" w:lineRule="auto"/>
              <w:jc w:val="center"/>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Mùa…….</w:t>
            </w:r>
          </w:p>
          <w:p w:rsidR="00F271BE" w:rsidRPr="005D35EF" w:rsidRDefault="00F271BE" w:rsidP="00F271BE">
            <w:pPr>
              <w:spacing w:after="0" w:line="240" w:lineRule="auto"/>
              <w:jc w:val="center"/>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Trời là cái bếp lò nung</w:t>
            </w:r>
          </w:p>
          <w:p w:rsidR="00F271BE" w:rsidRPr="005D35EF" w:rsidRDefault="00F271BE" w:rsidP="00F271BE">
            <w:pPr>
              <w:spacing w:after="0" w:line="240" w:lineRule="auto"/>
              <w:jc w:val="center"/>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Mùa……</w:t>
            </w:r>
          </w:p>
          <w:p w:rsidR="00F271BE" w:rsidRPr="005D35EF" w:rsidRDefault="00F271BE" w:rsidP="00F271BE">
            <w:pPr>
              <w:spacing w:after="0" w:line="240" w:lineRule="auto"/>
              <w:jc w:val="center"/>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Trời thổi lá vàng rơi lả tả</w:t>
            </w:r>
          </w:p>
        </w:tc>
        <w:tc>
          <w:tcPr>
            <w:tcW w:w="3090" w:type="dxa"/>
            <w:shd w:val="clear" w:color="auto" w:fill="FFFFFF"/>
            <w:tcMar>
              <w:top w:w="65" w:type="dxa"/>
              <w:left w:w="65" w:type="dxa"/>
              <w:bottom w:w="65" w:type="dxa"/>
              <w:right w:w="65" w:type="dxa"/>
            </w:tcMar>
            <w:vAlign w:val="center"/>
            <w:hideMark/>
          </w:tcPr>
          <w:p w:rsidR="00F271BE" w:rsidRPr="005D35EF" w:rsidRDefault="00F271BE" w:rsidP="00F271BE">
            <w:pPr>
              <w:spacing w:after="0" w:line="240" w:lineRule="auto"/>
              <w:jc w:val="center"/>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Gọi nắng</w:t>
            </w:r>
          </w:p>
          <w:p w:rsidR="00F271BE" w:rsidRPr="005D35EF" w:rsidRDefault="00F271BE" w:rsidP="00F271BE">
            <w:pPr>
              <w:spacing w:after="0" w:line="240" w:lineRule="auto"/>
              <w:jc w:val="center"/>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Gọi mưa</w:t>
            </w:r>
          </w:p>
          <w:p w:rsidR="00F271BE" w:rsidRPr="005D35EF" w:rsidRDefault="00F271BE" w:rsidP="00F271BE">
            <w:pPr>
              <w:spacing w:after="0" w:line="240" w:lineRule="auto"/>
              <w:jc w:val="center"/>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Gọi hoa</w:t>
            </w:r>
          </w:p>
          <w:p w:rsidR="00F271BE" w:rsidRPr="005D35EF" w:rsidRDefault="00F271BE" w:rsidP="00F271BE">
            <w:pPr>
              <w:spacing w:after="0" w:line="240" w:lineRule="auto"/>
              <w:jc w:val="center"/>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Nở ra</w:t>
            </w:r>
          </w:p>
          <w:p w:rsidR="00F271BE" w:rsidRPr="005D35EF" w:rsidRDefault="00F271BE" w:rsidP="00F271BE">
            <w:pPr>
              <w:spacing w:after="0" w:line="240" w:lineRule="auto"/>
              <w:jc w:val="center"/>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Mùa……………</w:t>
            </w:r>
          </w:p>
          <w:p w:rsidR="00F271BE" w:rsidRPr="005D35EF" w:rsidRDefault="00F271BE" w:rsidP="00F271BE">
            <w:pPr>
              <w:spacing w:after="0" w:line="240" w:lineRule="auto"/>
              <w:jc w:val="right"/>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 </w:t>
            </w:r>
          </w:p>
          <w:p w:rsidR="00F271BE" w:rsidRPr="005D35EF" w:rsidRDefault="00F271BE" w:rsidP="00F271BE">
            <w:pPr>
              <w:spacing w:after="0" w:line="240" w:lineRule="auto"/>
              <w:jc w:val="right"/>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(Theo Lò Ngân Sủn )</w:t>
            </w:r>
          </w:p>
        </w:tc>
      </w:tr>
    </w:tbl>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b/>
          <w:bCs/>
          <w:sz w:val="28"/>
          <w:szCs w:val="28"/>
          <w:lang w:eastAsia="vi-VN"/>
        </w:rPr>
        <w:t>Bài 4.</w:t>
      </w:r>
      <w:r w:rsidRPr="005D35EF">
        <w:rPr>
          <w:rFonts w:asciiTheme="majorHAnsi" w:eastAsia="Times New Roman" w:hAnsiTheme="majorHAnsi" w:cstheme="majorHAnsi"/>
          <w:sz w:val="28"/>
          <w:szCs w:val="28"/>
          <w:lang w:eastAsia="vi-VN"/>
        </w:rPr>
        <w:t> Thay cụm từ khi nào trong mỗi câu hỏi dưới đây bằng một cụm từ khác (bao giờ hoặc lúc nào, tháng mấy, mấy giờ…) và viết lại câu hỏi đó:</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(1) Khi nào tổ bạn đến thăm gia đình liệt sĩ Võ Thị Sáu?</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(2) Khi nào bạn được về quê cùng gia đình?</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(3) Bạn xem bộ phim này khi nào?</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(4) Bạn có bộ quần áo mới này khi nào?</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lastRenderedPageBreak/>
        <w:t>……………………………………………………………..</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b/>
          <w:bCs/>
          <w:sz w:val="28"/>
          <w:szCs w:val="28"/>
          <w:lang w:eastAsia="vi-VN"/>
        </w:rPr>
        <w:t>Bài 5.</w:t>
      </w:r>
      <w:r w:rsidRPr="005D35EF">
        <w:rPr>
          <w:rFonts w:asciiTheme="majorHAnsi" w:eastAsia="Times New Roman" w:hAnsiTheme="majorHAnsi" w:cstheme="majorHAnsi"/>
          <w:sz w:val="28"/>
          <w:szCs w:val="28"/>
          <w:lang w:eastAsia="vi-VN"/>
        </w:rPr>
        <w:t> Viết một đoạn văn (khoảng 5 câu) nói về cảnh vật mùa thu (hoặc mùa đông) ở quê em.</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Gợi ý: Cảnh vật mùa thu (mùa đông) ở quê em có những nét gì nổi bật (trời ra sao, mây thế nào; sông, núi, đồng ruộng, vườn cây có nét gì làm em chú ý …)? Nhìn cảnh đó, em có cảm nghĩ gì về quê hương?</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b/>
          <w:bCs/>
          <w:i/>
          <w:iCs/>
          <w:sz w:val="28"/>
          <w:szCs w:val="28"/>
          <w:lang w:eastAsia="vi-VN"/>
        </w:rPr>
        <w:t>Bài 6:</w:t>
      </w:r>
      <w:r w:rsidRPr="005D35EF">
        <w:rPr>
          <w:rFonts w:asciiTheme="majorHAnsi" w:eastAsia="Times New Roman" w:hAnsiTheme="majorHAnsi" w:cstheme="majorHAnsi"/>
          <w:sz w:val="28"/>
          <w:szCs w:val="28"/>
          <w:lang w:eastAsia="vi-VN"/>
        </w:rPr>
        <w:t> </w:t>
      </w:r>
      <w:r w:rsidRPr="005D35EF">
        <w:rPr>
          <w:rFonts w:asciiTheme="majorHAnsi" w:eastAsia="Times New Roman" w:hAnsiTheme="majorHAnsi" w:cstheme="majorHAnsi"/>
          <w:i/>
          <w:iCs/>
          <w:sz w:val="28"/>
          <w:szCs w:val="28"/>
          <w:lang w:eastAsia="vi-VN"/>
        </w:rPr>
        <w:t>Chọn từ ngữ thích hợp trong ngoặc đơn điền vào chỗ trống để có đoạn văn tả các mùa:</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a, Hoa phượng nở, thế là mùa hè ………… (1) lại trở về. Mặt trời toả .......(2) chói chang........... (3) phủ khắp mặt đất. Khi mùa hè đến, những trái vải bắt đầu ...................(4)</w:t>
      </w:r>
    </w:p>
    <w:p w:rsidR="00F271BE" w:rsidRPr="005D35EF" w:rsidRDefault="00F271BE" w:rsidP="00F271BE">
      <w:pPr>
        <w:shd w:val="clear" w:color="auto" w:fill="FFFFFF"/>
        <w:spacing w:after="0" w:line="240" w:lineRule="auto"/>
        <w:jc w:val="center"/>
        <w:rPr>
          <w:rFonts w:asciiTheme="majorHAnsi" w:eastAsia="Times New Roman" w:hAnsiTheme="majorHAnsi" w:cstheme="majorHAnsi"/>
          <w:sz w:val="28"/>
          <w:szCs w:val="28"/>
          <w:lang w:eastAsia="vi-VN"/>
        </w:rPr>
      </w:pPr>
      <w:r w:rsidRPr="005D35EF">
        <w:rPr>
          <w:rFonts w:asciiTheme="majorHAnsi" w:eastAsia="Times New Roman" w:hAnsiTheme="majorHAnsi" w:cstheme="majorHAnsi"/>
          <w:i/>
          <w:iCs/>
          <w:sz w:val="28"/>
          <w:szCs w:val="28"/>
          <w:lang w:eastAsia="vi-VN"/>
        </w:rPr>
        <w:t>(Nắng vàng, ửng đỏ, náo nức, ánh nắng)</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b, Mùa xuân đến, những mảnh vườn trở nên ………… (1) trong màu lá …………(2). Những nụ hoa đào li ti đã nở ra những bông hoa phớt hồng năm cánh. Những…………(3) làm cho mọi loài cây ………… (4) đua nhau ...............(5) nảy lộc.</w:t>
      </w:r>
    </w:p>
    <w:p w:rsidR="00F271BE" w:rsidRPr="005D35EF" w:rsidRDefault="00F271BE" w:rsidP="00F271BE">
      <w:pPr>
        <w:shd w:val="clear" w:color="auto" w:fill="FFFFFF"/>
        <w:spacing w:after="0" w:line="240" w:lineRule="auto"/>
        <w:jc w:val="center"/>
        <w:rPr>
          <w:rFonts w:asciiTheme="majorHAnsi" w:eastAsia="Times New Roman" w:hAnsiTheme="majorHAnsi" w:cstheme="majorHAnsi"/>
          <w:sz w:val="28"/>
          <w:szCs w:val="28"/>
          <w:lang w:eastAsia="vi-VN"/>
        </w:rPr>
      </w:pPr>
      <w:r w:rsidRPr="005D35EF">
        <w:rPr>
          <w:rFonts w:asciiTheme="majorHAnsi" w:eastAsia="Times New Roman" w:hAnsiTheme="majorHAnsi" w:cstheme="majorHAnsi"/>
          <w:i/>
          <w:iCs/>
          <w:sz w:val="28"/>
          <w:szCs w:val="28"/>
          <w:lang w:eastAsia="vi-VN"/>
        </w:rPr>
        <w:t>(xanh mát, tươi non, bụi mưa xuân, náo nức, đâm chồi)</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b/>
          <w:bCs/>
          <w:i/>
          <w:iCs/>
          <w:sz w:val="28"/>
          <w:szCs w:val="28"/>
          <w:lang w:eastAsia="vi-VN"/>
        </w:rPr>
        <w:t>Bài 7:</w:t>
      </w:r>
      <w:r w:rsidRPr="005D35EF">
        <w:rPr>
          <w:rFonts w:asciiTheme="majorHAnsi" w:eastAsia="Times New Roman" w:hAnsiTheme="majorHAnsi" w:cstheme="majorHAnsi"/>
          <w:sz w:val="28"/>
          <w:szCs w:val="28"/>
          <w:lang w:eastAsia="vi-VN"/>
        </w:rPr>
        <w:t> Một năm có bốn mùa Xuân, Hạ, Thu Đông. Mỗi mùa đều có vẻ đẹp riêng. Cũng như Tuấn, em đã từng nhìn ngắm vẻ đẹp của cảnh vật qua các mùa. Hãy viết từ 5 đến 7 câu nói về một mùa em yêu thích theo gợi ý:</w:t>
      </w:r>
    </w:p>
    <w:p w:rsidR="00F271BE" w:rsidRPr="005D35EF" w:rsidRDefault="00F271BE" w:rsidP="00F271BE">
      <w:pPr>
        <w:numPr>
          <w:ilvl w:val="0"/>
          <w:numId w:val="1"/>
        </w:numPr>
        <w:shd w:val="clear" w:color="auto" w:fill="FFFFFF"/>
        <w:spacing w:after="0" w:line="240" w:lineRule="auto"/>
        <w:ind w:left="421"/>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i/>
          <w:iCs/>
          <w:sz w:val="28"/>
          <w:szCs w:val="28"/>
          <w:lang w:eastAsia="vi-VN"/>
        </w:rPr>
        <w:t>Đó là mùa nào?</w:t>
      </w:r>
    </w:p>
    <w:p w:rsidR="00F271BE" w:rsidRPr="005D35EF" w:rsidRDefault="00F271BE" w:rsidP="00F271BE">
      <w:pPr>
        <w:numPr>
          <w:ilvl w:val="0"/>
          <w:numId w:val="1"/>
        </w:numPr>
        <w:shd w:val="clear" w:color="auto" w:fill="FFFFFF"/>
        <w:spacing w:after="0" w:line="240" w:lineRule="auto"/>
        <w:ind w:left="421"/>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i/>
          <w:iCs/>
          <w:sz w:val="28"/>
          <w:szCs w:val="28"/>
          <w:lang w:eastAsia="vi-VN"/>
        </w:rPr>
        <w:t>Thời tiết có gì đặc biệt?</w:t>
      </w:r>
    </w:p>
    <w:p w:rsidR="00F271BE" w:rsidRPr="005D35EF" w:rsidRDefault="00F271BE" w:rsidP="00F271BE">
      <w:pPr>
        <w:numPr>
          <w:ilvl w:val="0"/>
          <w:numId w:val="1"/>
        </w:numPr>
        <w:shd w:val="clear" w:color="auto" w:fill="FFFFFF"/>
        <w:spacing w:after="0" w:line="240" w:lineRule="auto"/>
        <w:ind w:left="421"/>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i/>
          <w:iCs/>
          <w:sz w:val="28"/>
          <w:szCs w:val="28"/>
          <w:lang w:eastAsia="vi-VN"/>
        </w:rPr>
        <w:t>Cảnh vật, cây cối như thế nào?</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w:t>
      </w:r>
    </w:p>
    <w:p w:rsidR="00F271BE" w:rsidRPr="005D35EF" w:rsidRDefault="00F271BE" w:rsidP="00F271BE">
      <w:pPr>
        <w:shd w:val="clear" w:color="auto" w:fill="FFFFFF"/>
        <w:spacing w:after="0" w:line="240" w:lineRule="auto"/>
        <w:jc w:val="both"/>
        <w:rPr>
          <w:rFonts w:asciiTheme="majorHAnsi" w:eastAsia="Times New Roman" w:hAnsiTheme="majorHAnsi" w:cstheme="majorHAnsi"/>
          <w:sz w:val="28"/>
          <w:szCs w:val="28"/>
          <w:lang w:eastAsia="vi-VN"/>
        </w:rPr>
      </w:pPr>
      <w:r w:rsidRPr="005D35EF">
        <w:rPr>
          <w:rFonts w:asciiTheme="majorHAnsi" w:eastAsia="Times New Roman" w:hAnsiTheme="majorHAnsi" w:cstheme="majorHAnsi"/>
          <w:sz w:val="28"/>
          <w:szCs w:val="28"/>
          <w:lang w:eastAsia="vi-VN"/>
        </w:rPr>
        <w:t>Ví dụ: Mùa đông đã đến thật rồi. Bầu trời trở nên xám xịt. Từng trận gió bấc tràn về mang theo hơi lạnh. Các cụ già ngồi hơ tay bên bếp lửa. Đám trẻ con xúng xính trong những chiếc áo khoác mới. Đàn gà con liếp chiếp rúc vào cánh mẹ.</w:t>
      </w:r>
    </w:p>
    <w:p w:rsidR="00D617B1" w:rsidRPr="005D35EF" w:rsidRDefault="00D617B1" w:rsidP="002D2D0A">
      <w:pPr>
        <w:pStyle w:val="Heading3"/>
        <w:shd w:val="clear" w:color="auto" w:fill="FFFFFF"/>
        <w:spacing w:before="0" w:beforeAutospacing="0" w:after="0" w:afterAutospacing="0"/>
        <w:jc w:val="center"/>
        <w:rPr>
          <w:rFonts w:asciiTheme="majorHAnsi" w:hAnsiTheme="majorHAnsi" w:cstheme="majorHAnsi"/>
          <w:sz w:val="28"/>
          <w:szCs w:val="28"/>
          <w:lang w:val="en-US"/>
        </w:rPr>
      </w:pPr>
    </w:p>
    <w:p w:rsidR="00D617B1" w:rsidRPr="005D35EF" w:rsidRDefault="00D617B1" w:rsidP="002D2D0A">
      <w:pPr>
        <w:pStyle w:val="Heading3"/>
        <w:shd w:val="clear" w:color="auto" w:fill="FFFFFF"/>
        <w:spacing w:before="0" w:beforeAutospacing="0" w:after="0" w:afterAutospacing="0"/>
        <w:jc w:val="center"/>
        <w:rPr>
          <w:rFonts w:asciiTheme="majorHAnsi" w:hAnsiTheme="majorHAnsi" w:cstheme="majorHAnsi"/>
          <w:sz w:val="28"/>
          <w:szCs w:val="28"/>
          <w:lang w:val="en-US"/>
        </w:rPr>
      </w:pPr>
    </w:p>
    <w:p w:rsidR="00D617B1" w:rsidRPr="005D35EF" w:rsidRDefault="00D617B1" w:rsidP="002D2D0A">
      <w:pPr>
        <w:pStyle w:val="Heading3"/>
        <w:shd w:val="clear" w:color="auto" w:fill="FFFFFF"/>
        <w:spacing w:before="0" w:beforeAutospacing="0" w:after="0" w:afterAutospacing="0"/>
        <w:jc w:val="center"/>
        <w:rPr>
          <w:rFonts w:asciiTheme="majorHAnsi" w:hAnsiTheme="majorHAnsi" w:cstheme="majorHAnsi"/>
          <w:sz w:val="28"/>
          <w:szCs w:val="28"/>
          <w:lang w:val="en-US"/>
        </w:rPr>
      </w:pPr>
    </w:p>
    <w:p w:rsidR="00D617B1" w:rsidRPr="005D35EF" w:rsidRDefault="00D617B1" w:rsidP="002D2D0A">
      <w:pPr>
        <w:pStyle w:val="Heading3"/>
        <w:shd w:val="clear" w:color="auto" w:fill="FFFFFF"/>
        <w:spacing w:before="0" w:beforeAutospacing="0" w:after="0" w:afterAutospacing="0"/>
        <w:jc w:val="center"/>
        <w:rPr>
          <w:rFonts w:asciiTheme="majorHAnsi" w:hAnsiTheme="majorHAnsi" w:cstheme="majorHAnsi"/>
          <w:sz w:val="28"/>
          <w:szCs w:val="28"/>
          <w:lang w:val="en-US"/>
        </w:rPr>
      </w:pPr>
    </w:p>
    <w:p w:rsidR="00D617B1" w:rsidRPr="005D35EF" w:rsidRDefault="00D617B1" w:rsidP="002D2D0A">
      <w:pPr>
        <w:pStyle w:val="Heading3"/>
        <w:shd w:val="clear" w:color="auto" w:fill="FFFFFF"/>
        <w:spacing w:before="0" w:beforeAutospacing="0" w:after="0" w:afterAutospacing="0"/>
        <w:jc w:val="center"/>
        <w:rPr>
          <w:rFonts w:asciiTheme="majorHAnsi" w:hAnsiTheme="majorHAnsi" w:cstheme="majorHAnsi"/>
          <w:sz w:val="28"/>
          <w:szCs w:val="28"/>
          <w:lang w:val="en-US"/>
        </w:rPr>
      </w:pPr>
    </w:p>
    <w:p w:rsidR="00D617B1" w:rsidRPr="005D35EF" w:rsidRDefault="00D617B1" w:rsidP="002D2D0A">
      <w:pPr>
        <w:pStyle w:val="Heading3"/>
        <w:shd w:val="clear" w:color="auto" w:fill="FFFFFF"/>
        <w:spacing w:before="0" w:beforeAutospacing="0" w:after="0" w:afterAutospacing="0"/>
        <w:jc w:val="center"/>
        <w:rPr>
          <w:rFonts w:asciiTheme="majorHAnsi" w:hAnsiTheme="majorHAnsi" w:cstheme="majorHAnsi"/>
          <w:sz w:val="28"/>
          <w:szCs w:val="28"/>
          <w:lang w:val="en-US"/>
        </w:rPr>
      </w:pPr>
    </w:p>
    <w:p w:rsidR="00D617B1" w:rsidRPr="005D35EF" w:rsidRDefault="00D617B1" w:rsidP="002D2D0A">
      <w:pPr>
        <w:pStyle w:val="Heading3"/>
        <w:shd w:val="clear" w:color="auto" w:fill="FFFFFF"/>
        <w:spacing w:before="0" w:beforeAutospacing="0" w:after="0" w:afterAutospacing="0"/>
        <w:jc w:val="center"/>
        <w:rPr>
          <w:rFonts w:asciiTheme="majorHAnsi" w:hAnsiTheme="majorHAnsi" w:cstheme="majorHAnsi"/>
          <w:sz w:val="28"/>
          <w:szCs w:val="28"/>
          <w:lang w:val="en-US"/>
        </w:rPr>
      </w:pPr>
    </w:p>
    <w:p w:rsidR="00D617B1" w:rsidRPr="005D35EF" w:rsidRDefault="00D617B1" w:rsidP="002D2D0A">
      <w:pPr>
        <w:pStyle w:val="Heading3"/>
        <w:shd w:val="clear" w:color="auto" w:fill="FFFFFF"/>
        <w:spacing w:before="0" w:beforeAutospacing="0" w:after="0" w:afterAutospacing="0"/>
        <w:jc w:val="center"/>
        <w:rPr>
          <w:rFonts w:asciiTheme="majorHAnsi" w:hAnsiTheme="majorHAnsi" w:cstheme="majorHAnsi"/>
          <w:sz w:val="28"/>
          <w:szCs w:val="28"/>
          <w:lang w:val="en-US"/>
        </w:rPr>
      </w:pPr>
    </w:p>
    <w:p w:rsidR="00D617B1" w:rsidRPr="005D35EF" w:rsidRDefault="00D617B1" w:rsidP="002D2D0A">
      <w:pPr>
        <w:pStyle w:val="Heading3"/>
        <w:shd w:val="clear" w:color="auto" w:fill="FFFFFF"/>
        <w:spacing w:before="0" w:beforeAutospacing="0" w:after="0" w:afterAutospacing="0"/>
        <w:jc w:val="center"/>
        <w:rPr>
          <w:rFonts w:asciiTheme="majorHAnsi" w:hAnsiTheme="majorHAnsi" w:cstheme="majorHAnsi"/>
          <w:sz w:val="28"/>
          <w:szCs w:val="28"/>
          <w:lang w:val="en-US"/>
        </w:rPr>
      </w:pPr>
    </w:p>
    <w:p w:rsidR="00D617B1" w:rsidRPr="005D35EF" w:rsidRDefault="00D617B1" w:rsidP="002D2D0A">
      <w:pPr>
        <w:pStyle w:val="Heading3"/>
        <w:shd w:val="clear" w:color="auto" w:fill="FFFFFF"/>
        <w:spacing w:before="0" w:beforeAutospacing="0" w:after="0" w:afterAutospacing="0"/>
        <w:jc w:val="center"/>
        <w:rPr>
          <w:rFonts w:asciiTheme="majorHAnsi" w:hAnsiTheme="majorHAnsi" w:cstheme="majorHAnsi"/>
          <w:sz w:val="28"/>
          <w:szCs w:val="28"/>
          <w:lang w:val="en-US"/>
        </w:rPr>
      </w:pPr>
    </w:p>
    <w:p w:rsidR="00D617B1" w:rsidRPr="005D35EF" w:rsidRDefault="00D617B1" w:rsidP="002D2D0A">
      <w:pPr>
        <w:pStyle w:val="Heading3"/>
        <w:shd w:val="clear" w:color="auto" w:fill="FFFFFF"/>
        <w:spacing w:before="0" w:beforeAutospacing="0" w:after="0" w:afterAutospacing="0"/>
        <w:jc w:val="center"/>
        <w:rPr>
          <w:rFonts w:asciiTheme="majorHAnsi" w:hAnsiTheme="majorHAnsi" w:cstheme="majorHAnsi"/>
          <w:sz w:val="28"/>
          <w:szCs w:val="28"/>
          <w:lang w:val="en-US"/>
        </w:rPr>
      </w:pPr>
    </w:p>
    <w:p w:rsidR="00D617B1" w:rsidRPr="005D35EF" w:rsidRDefault="00D617B1" w:rsidP="002D2D0A">
      <w:pPr>
        <w:pStyle w:val="Heading3"/>
        <w:shd w:val="clear" w:color="auto" w:fill="FFFFFF"/>
        <w:spacing w:before="0" w:beforeAutospacing="0" w:after="0" w:afterAutospacing="0"/>
        <w:jc w:val="center"/>
        <w:rPr>
          <w:rFonts w:asciiTheme="majorHAnsi" w:hAnsiTheme="majorHAnsi" w:cstheme="majorHAnsi"/>
          <w:sz w:val="28"/>
          <w:szCs w:val="28"/>
          <w:lang w:val="en-US"/>
        </w:rPr>
      </w:pPr>
    </w:p>
    <w:p w:rsidR="002D2D0A" w:rsidRPr="005D35EF" w:rsidRDefault="002D2D0A" w:rsidP="002D2D0A">
      <w:pPr>
        <w:pStyle w:val="Heading3"/>
        <w:shd w:val="clear" w:color="auto" w:fill="FFFFFF"/>
        <w:spacing w:before="0" w:beforeAutospacing="0" w:after="0" w:afterAutospacing="0"/>
        <w:jc w:val="center"/>
        <w:rPr>
          <w:rFonts w:asciiTheme="majorHAnsi" w:hAnsiTheme="majorHAnsi" w:cstheme="majorHAnsi"/>
          <w:sz w:val="28"/>
          <w:szCs w:val="28"/>
        </w:rPr>
      </w:pPr>
      <w:r w:rsidRPr="005D35EF">
        <w:rPr>
          <w:rFonts w:asciiTheme="majorHAnsi" w:hAnsiTheme="majorHAnsi" w:cstheme="majorHAnsi"/>
          <w:sz w:val="28"/>
          <w:szCs w:val="28"/>
        </w:rPr>
        <w:lastRenderedPageBreak/>
        <w:t>Môn Tiếng Việt</w:t>
      </w:r>
    </w:p>
    <w:p w:rsidR="002D2D0A" w:rsidRPr="005D35EF" w:rsidRDefault="002D2D0A" w:rsidP="002D2D0A">
      <w:pPr>
        <w:pStyle w:val="Heading3"/>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 xml:space="preserve">Đề </w:t>
      </w:r>
      <w:r w:rsidR="00D617B1" w:rsidRPr="005D35EF">
        <w:rPr>
          <w:rFonts w:asciiTheme="majorHAnsi" w:hAnsiTheme="majorHAnsi" w:cstheme="majorHAnsi"/>
          <w:sz w:val="28"/>
          <w:szCs w:val="28"/>
          <w:lang w:val="en-US"/>
        </w:rPr>
        <w:t>6</w:t>
      </w:r>
      <w:r w:rsidRPr="005D35EF">
        <w:rPr>
          <w:rFonts w:asciiTheme="majorHAnsi" w:hAnsiTheme="majorHAnsi" w:cstheme="majorHAnsi"/>
          <w:sz w:val="28"/>
          <w:szCs w:val="28"/>
        </w:rPr>
        <w:t>.</w:t>
      </w:r>
    </w:p>
    <w:p w:rsidR="002D2D0A" w:rsidRPr="005D35EF" w:rsidRDefault="002D2D0A" w:rsidP="002D2D0A">
      <w:pPr>
        <w:pStyle w:val="NormalWeb"/>
        <w:shd w:val="clear" w:color="auto" w:fill="FFFFFF"/>
        <w:spacing w:before="0" w:beforeAutospacing="0" w:after="0" w:afterAutospacing="0"/>
        <w:rPr>
          <w:rStyle w:val="Strong"/>
          <w:rFonts w:asciiTheme="majorHAnsi" w:hAnsiTheme="majorHAnsi" w:cstheme="majorHAnsi"/>
          <w:b w:val="0"/>
          <w:bCs w:val="0"/>
          <w:sz w:val="28"/>
          <w:szCs w:val="28"/>
        </w:rPr>
      </w:pPr>
      <w:r w:rsidRPr="005D35EF">
        <w:rPr>
          <w:rFonts w:asciiTheme="majorHAnsi" w:hAnsiTheme="majorHAnsi" w:cstheme="majorHAnsi"/>
          <w:sz w:val="28"/>
          <w:szCs w:val="28"/>
        </w:rPr>
        <w:t>Họ tên: ……………………</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I. ĐỌC HIỂU</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Em hãy đọc bài “Ông Mạnh Thắng Thần Gió” trong sách TV tập 2 trang 13 rồi trả lời câu hỏi sau:</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Câu 1: Thần gió đã làm gì khiến ông Mạnh nổi giận?</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A, Thần Gió xô ông Mạnh ngã lăn quay.</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B. Trần Gió xô ông trôi ra biển khơi</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C, Thần Gió làm mất mùa, cây cối đổ rạp</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D. Thần Gió đem mây mưa đến nhà ông</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Câu 2: Kể việc làm của ông Mạnh chống lại Thần Gió:</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A. Mời ông Thần Gió vào nhà chơi</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B. Ông vào rừng đẵn cây gỗ lớn để dựng căn nhà thật vững chai</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C. Ông hô hào mọi người xây đê đắp lũy ngăn mưa lũ, gió bão</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D. Ông trở về sống trong hang núi</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Câu 3: Hình ảnh nào chứng tỏ ông Thần Gió phải bó tay trước cân nhà kiên cố của ông Mạnh?</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A. Thần Gió ghé thăm ngôi nhà, mang theo không khí từ biển cả và hương thơm các loài hoa.</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B. Thần Gió đêm qua đã giận dữ, gào thét và không thể xô đổ ngôi nhà</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C. Thần Gió xô ông Mạnh ngã lăn quau và cười nhạo nhễ rồi bỏ đi</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D. Trần Gió bỏ đi.</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Câu 4: Ông Mạnh làm gì để Thần Gió trở thành bạn mình?</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A. Tìm lời an ủi và thỉnh thoảng mời Thần đi chơi</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B. Chỉ cho Thần Gió chỗ khác để hoành hành</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C. Cho Thần Gió thường xuyên càn quét, tàn phá căn nhà</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D. Ông bảo Thần hãy đi thật xa.</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Em hãy đọc bài “Mùa Xuân đến’ trong sách Tiếng Việt 2 tập 2 trang 17 rồi trả lời câu hỏi:</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Câu 5: Đoan văn miêu tả mùa nào trong năm?</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A, Mùa Thu</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B. Mùa Đông</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C, Mùa Xuân</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D, Mùa Hạ</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Câu 6: Dấu hiệu đầu tiên báo hiệu mùa xuân đến là gì?</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A, Hương Cốm mới</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B, Hoa cúc chớm nở</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C, Hoa mận vừa tàn</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D, Gió thu se lạnh</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Câu 7: Chọn những từ thích hợp điền vào chỗ trống:</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Nhưng trong trí nhớ ngây dại của chú còn mãi sáng ngời hình ảnh một cánh ………trắng, biết mở cuối đông để báo trước mùa xuân tới.</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A, Hoa mận</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B. Hoa lan</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lastRenderedPageBreak/>
        <w:t>C, Hoa xoan</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D, Hoa bưởi</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Câu 8: Nội dung của bài Mùa Xuân đến là gì?</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A, Sự phát triển của các loài cây và chim chóc</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B, Những dấu hiệu chuển từ hạ sang thu</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C, Những thay đổi của đất trời khi cuối đông</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D, Sự thay đổi của đất trời, mọi vật khi xuân đến</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II. LUYỆN TẬP</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1, a) s hoặc x</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-……ôi đỗ           - nước ….ôi         -dòng ……sông          - …..ông lên</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b) iêt hoặc iêc:</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 xem x…..           - chảy x……..         - ch……lá              - ch……..cây</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2.</w:t>
      </w:r>
      <w:r w:rsidRPr="005D35EF">
        <w:rPr>
          <w:rFonts w:asciiTheme="majorHAnsi" w:hAnsiTheme="majorHAnsi" w:cstheme="majorHAnsi"/>
          <w:sz w:val="28"/>
          <w:szCs w:val="28"/>
        </w:rPr>
        <w:t> Thay cụm từ khi nào trong mỗi câu hỏi dưới đây bằng một cụm từ khác (bao giờ hoặc lúc nào, tháng mấy, mấy giờ…) và viết lại câu hỏi đó:</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(1) Khi nào tổ bạn đến thăm gia đình liệt sĩ Võ Thị Sáu?</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(2) Khi nào bạn được về quê cùng gia đình?</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(3) Bạn xem bộ phim này khi nào?</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(4) Bạn có bộ quần áo mới khi nào?</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Style w:val="Strong"/>
          <w:rFonts w:asciiTheme="majorHAnsi" w:hAnsiTheme="majorHAnsi" w:cstheme="majorHAnsi"/>
          <w:sz w:val="28"/>
          <w:szCs w:val="28"/>
          <w:bdr w:val="none" w:sz="0" w:space="0" w:color="auto" w:frame="1"/>
        </w:rPr>
        <w:t>3.</w:t>
      </w:r>
      <w:r w:rsidRPr="005D35EF">
        <w:rPr>
          <w:rFonts w:asciiTheme="majorHAnsi" w:hAnsiTheme="majorHAnsi" w:cstheme="majorHAnsi"/>
          <w:sz w:val="28"/>
          <w:szCs w:val="28"/>
        </w:rPr>
        <w:t> Viết một đoạn văn (khoảng 5 câu) nói về cảnh vật mùa thu (hoắc mùa đông) ở quê em.</w:t>
      </w:r>
    </w:p>
    <w:p w:rsidR="007B0C08" w:rsidRPr="005D35EF" w:rsidRDefault="007B0C08" w:rsidP="007B0C08">
      <w:pPr>
        <w:pStyle w:val="NormalWeb"/>
        <w:shd w:val="clear" w:color="auto" w:fill="FFFFFF"/>
        <w:spacing w:before="0" w:beforeAutospacing="0" w:after="0" w:afterAutospacing="0"/>
        <w:jc w:val="both"/>
        <w:rPr>
          <w:rFonts w:asciiTheme="majorHAnsi" w:hAnsiTheme="majorHAnsi" w:cstheme="majorHAnsi"/>
          <w:sz w:val="28"/>
          <w:szCs w:val="28"/>
        </w:rPr>
      </w:pPr>
      <w:r w:rsidRPr="005D35EF">
        <w:rPr>
          <w:rFonts w:asciiTheme="majorHAnsi" w:hAnsiTheme="majorHAnsi" w:cstheme="majorHAnsi"/>
          <w:sz w:val="28"/>
          <w:szCs w:val="28"/>
        </w:rPr>
        <w:t>Gợi ý: Cảnh vật mùa thu (mùa đông) ở quê em có những nét gì nổi bật (trời ra sao, mây thế nào, sông, núi, đồng ruộng, vườn cây có nét gì làm em chú ý….)? Nhìn cảnh đó, em có cảm nghĩ gì về quê hương?</w:t>
      </w:r>
    </w:p>
    <w:p w:rsidR="00D92D52" w:rsidRPr="005D35EF" w:rsidRDefault="002D2D0A" w:rsidP="00753EBB">
      <w:pPr>
        <w:pBdr>
          <w:bottom w:val="single" w:sz="4" w:space="1" w:color="auto"/>
        </w:pBdr>
        <w:jc w:val="right"/>
        <w:rPr>
          <w:rFonts w:asciiTheme="majorHAnsi" w:hAnsiTheme="majorHAnsi" w:cstheme="majorHAnsi"/>
          <w:color w:val="000000" w:themeColor="text1"/>
          <w:sz w:val="28"/>
          <w:szCs w:val="28"/>
          <w:lang w:val="en-US"/>
        </w:rPr>
      </w:pPr>
      <w:r w:rsidRPr="005D35EF">
        <w:rPr>
          <w:rFonts w:asciiTheme="majorHAnsi" w:hAnsiTheme="majorHAnsi" w:cstheme="majorHAnsi"/>
          <w:color w:val="000000" w:themeColor="text1"/>
          <w:sz w:val="28"/>
          <w:szCs w:val="28"/>
          <w:lang w:val="en-US"/>
        </w:rPr>
        <w:t>…………………………………………………………………………………………………………………………………………………………………………………………………………………………………………………………………………………………………………………………………………………………………………………………………………………………………………………………………………………………………………………………………………………………………………………………………………………………………………………………………………………………………………………………………………………………………………………………………………………………………………………………………………………………………………………………………………………………………………</w:t>
      </w:r>
    </w:p>
    <w:p w:rsidR="00F271BE" w:rsidRPr="005D35EF" w:rsidRDefault="00F271BE" w:rsidP="00753EBB">
      <w:pPr>
        <w:pBdr>
          <w:bottom w:val="single" w:sz="4" w:space="1" w:color="auto"/>
        </w:pBdr>
        <w:jc w:val="right"/>
        <w:rPr>
          <w:rFonts w:asciiTheme="majorHAnsi" w:hAnsiTheme="majorHAnsi" w:cstheme="majorHAnsi"/>
          <w:color w:val="000000" w:themeColor="text1"/>
          <w:sz w:val="28"/>
          <w:szCs w:val="28"/>
          <w:lang w:val="en-US"/>
        </w:rPr>
      </w:pPr>
    </w:p>
    <w:p w:rsidR="00F271BE" w:rsidRPr="005D35EF" w:rsidRDefault="00F271BE" w:rsidP="00753EBB">
      <w:pPr>
        <w:pBdr>
          <w:bottom w:val="single" w:sz="4" w:space="1" w:color="auto"/>
        </w:pBdr>
        <w:jc w:val="right"/>
        <w:rPr>
          <w:rFonts w:asciiTheme="majorHAnsi" w:hAnsiTheme="majorHAnsi" w:cstheme="majorHAnsi"/>
          <w:color w:val="000000" w:themeColor="text1"/>
          <w:sz w:val="28"/>
          <w:szCs w:val="28"/>
          <w:lang w:val="en-US"/>
        </w:rPr>
      </w:pPr>
    </w:p>
    <w:p w:rsidR="00F271BE" w:rsidRPr="005D35EF" w:rsidRDefault="00F271BE" w:rsidP="00753EBB">
      <w:pPr>
        <w:pBdr>
          <w:bottom w:val="single" w:sz="4" w:space="1" w:color="auto"/>
        </w:pBdr>
        <w:jc w:val="right"/>
        <w:rPr>
          <w:rFonts w:asciiTheme="majorHAnsi" w:hAnsiTheme="majorHAnsi" w:cstheme="majorHAnsi"/>
          <w:color w:val="000000" w:themeColor="text1"/>
          <w:sz w:val="28"/>
          <w:szCs w:val="28"/>
          <w:lang w:val="en-US"/>
        </w:rPr>
      </w:pPr>
    </w:p>
    <w:p w:rsidR="00EA2A2C" w:rsidRPr="005D35EF" w:rsidRDefault="00EA2A2C" w:rsidP="00753EBB">
      <w:pPr>
        <w:pBdr>
          <w:bottom w:val="single" w:sz="4" w:space="1" w:color="auto"/>
        </w:pBdr>
        <w:jc w:val="right"/>
        <w:rPr>
          <w:rFonts w:asciiTheme="majorHAnsi" w:hAnsiTheme="majorHAnsi" w:cstheme="majorHAnsi"/>
          <w:color w:val="000000" w:themeColor="text1"/>
          <w:sz w:val="28"/>
          <w:szCs w:val="28"/>
        </w:rPr>
      </w:pPr>
    </w:p>
    <w:p w:rsidR="00EA2A2C" w:rsidRPr="005D35EF" w:rsidRDefault="00EA2A2C" w:rsidP="00753EBB">
      <w:pPr>
        <w:pBdr>
          <w:bottom w:val="single" w:sz="4" w:space="1" w:color="auto"/>
        </w:pBdr>
        <w:jc w:val="right"/>
        <w:rPr>
          <w:rFonts w:asciiTheme="majorHAnsi" w:hAnsiTheme="majorHAnsi" w:cstheme="majorHAnsi"/>
          <w:color w:val="000000" w:themeColor="text1"/>
          <w:sz w:val="28"/>
          <w:szCs w:val="28"/>
        </w:rPr>
      </w:pPr>
    </w:p>
    <w:sectPr w:rsidR="00EA2A2C" w:rsidRPr="005D35EF" w:rsidSect="00884BD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0163D3"/>
    <w:multiLevelType w:val="multilevel"/>
    <w:tmpl w:val="B12E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F2"/>
    <w:rsid w:val="002D2D0A"/>
    <w:rsid w:val="004C2AB4"/>
    <w:rsid w:val="005C5CD1"/>
    <w:rsid w:val="005D35EF"/>
    <w:rsid w:val="007148F2"/>
    <w:rsid w:val="0075034D"/>
    <w:rsid w:val="00753EBB"/>
    <w:rsid w:val="007B0C08"/>
    <w:rsid w:val="00884BD5"/>
    <w:rsid w:val="00953450"/>
    <w:rsid w:val="00A10EF5"/>
    <w:rsid w:val="00C115B1"/>
    <w:rsid w:val="00C317B1"/>
    <w:rsid w:val="00C94A86"/>
    <w:rsid w:val="00D617B1"/>
    <w:rsid w:val="00D92D52"/>
    <w:rsid w:val="00E41922"/>
    <w:rsid w:val="00EA2A2C"/>
    <w:rsid w:val="00F271BE"/>
    <w:rsid w:val="00F3786A"/>
    <w:rsid w:val="00F9085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7EDEB-25FB-40FB-87F9-AA826D7E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D52"/>
  </w:style>
  <w:style w:type="paragraph" w:styleId="Heading3">
    <w:name w:val="heading 3"/>
    <w:basedOn w:val="Normal"/>
    <w:link w:val="Heading3Char"/>
    <w:uiPriority w:val="9"/>
    <w:qFormat/>
    <w:rsid w:val="007148F2"/>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48F2"/>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7148F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7148F2"/>
    <w:rPr>
      <w:b/>
      <w:bCs/>
    </w:rPr>
  </w:style>
  <w:style w:type="table" w:styleId="TableGrid">
    <w:name w:val="Table Grid"/>
    <w:basedOn w:val="TableNormal"/>
    <w:uiPriority w:val="59"/>
    <w:rsid w:val="00F378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EA2A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049973">
      <w:bodyDiv w:val="1"/>
      <w:marLeft w:val="0"/>
      <w:marRight w:val="0"/>
      <w:marTop w:val="0"/>
      <w:marBottom w:val="0"/>
      <w:divBdr>
        <w:top w:val="none" w:sz="0" w:space="0" w:color="auto"/>
        <w:left w:val="none" w:sz="0" w:space="0" w:color="auto"/>
        <w:bottom w:val="none" w:sz="0" w:space="0" w:color="auto"/>
        <w:right w:val="none" w:sz="0" w:space="0" w:color="auto"/>
      </w:divBdr>
    </w:div>
    <w:div w:id="409933084">
      <w:bodyDiv w:val="1"/>
      <w:marLeft w:val="0"/>
      <w:marRight w:val="0"/>
      <w:marTop w:val="0"/>
      <w:marBottom w:val="0"/>
      <w:divBdr>
        <w:top w:val="none" w:sz="0" w:space="0" w:color="auto"/>
        <w:left w:val="none" w:sz="0" w:space="0" w:color="auto"/>
        <w:bottom w:val="none" w:sz="0" w:space="0" w:color="auto"/>
        <w:right w:val="none" w:sz="0" w:space="0" w:color="auto"/>
      </w:divBdr>
    </w:div>
    <w:div w:id="793644872">
      <w:bodyDiv w:val="1"/>
      <w:marLeft w:val="0"/>
      <w:marRight w:val="0"/>
      <w:marTop w:val="0"/>
      <w:marBottom w:val="0"/>
      <w:divBdr>
        <w:top w:val="none" w:sz="0" w:space="0" w:color="auto"/>
        <w:left w:val="none" w:sz="0" w:space="0" w:color="auto"/>
        <w:bottom w:val="none" w:sz="0" w:space="0" w:color="auto"/>
        <w:right w:val="none" w:sz="0" w:space="0" w:color="auto"/>
      </w:divBdr>
    </w:div>
    <w:div w:id="890194465">
      <w:bodyDiv w:val="1"/>
      <w:marLeft w:val="0"/>
      <w:marRight w:val="0"/>
      <w:marTop w:val="0"/>
      <w:marBottom w:val="0"/>
      <w:divBdr>
        <w:top w:val="none" w:sz="0" w:space="0" w:color="auto"/>
        <w:left w:val="none" w:sz="0" w:space="0" w:color="auto"/>
        <w:bottom w:val="none" w:sz="0" w:space="0" w:color="auto"/>
        <w:right w:val="none" w:sz="0" w:space="0" w:color="auto"/>
      </w:divBdr>
    </w:div>
    <w:div w:id="991833286">
      <w:bodyDiv w:val="1"/>
      <w:marLeft w:val="0"/>
      <w:marRight w:val="0"/>
      <w:marTop w:val="0"/>
      <w:marBottom w:val="0"/>
      <w:divBdr>
        <w:top w:val="none" w:sz="0" w:space="0" w:color="auto"/>
        <w:left w:val="none" w:sz="0" w:space="0" w:color="auto"/>
        <w:bottom w:val="none" w:sz="0" w:space="0" w:color="auto"/>
        <w:right w:val="none" w:sz="0" w:space="0" w:color="auto"/>
      </w:divBdr>
    </w:div>
    <w:div w:id="1209227221">
      <w:bodyDiv w:val="1"/>
      <w:marLeft w:val="0"/>
      <w:marRight w:val="0"/>
      <w:marTop w:val="0"/>
      <w:marBottom w:val="0"/>
      <w:divBdr>
        <w:top w:val="none" w:sz="0" w:space="0" w:color="auto"/>
        <w:left w:val="none" w:sz="0" w:space="0" w:color="auto"/>
        <w:bottom w:val="none" w:sz="0" w:space="0" w:color="auto"/>
        <w:right w:val="none" w:sz="0" w:space="0" w:color="auto"/>
      </w:divBdr>
    </w:div>
    <w:div w:id="1460681894">
      <w:bodyDiv w:val="1"/>
      <w:marLeft w:val="0"/>
      <w:marRight w:val="0"/>
      <w:marTop w:val="0"/>
      <w:marBottom w:val="0"/>
      <w:divBdr>
        <w:top w:val="none" w:sz="0" w:space="0" w:color="auto"/>
        <w:left w:val="none" w:sz="0" w:space="0" w:color="auto"/>
        <w:bottom w:val="none" w:sz="0" w:space="0" w:color="auto"/>
        <w:right w:val="none" w:sz="0" w:space="0" w:color="auto"/>
      </w:divBdr>
    </w:div>
    <w:div w:id="1465077577">
      <w:bodyDiv w:val="1"/>
      <w:marLeft w:val="0"/>
      <w:marRight w:val="0"/>
      <w:marTop w:val="0"/>
      <w:marBottom w:val="0"/>
      <w:divBdr>
        <w:top w:val="none" w:sz="0" w:space="0" w:color="auto"/>
        <w:left w:val="none" w:sz="0" w:space="0" w:color="auto"/>
        <w:bottom w:val="none" w:sz="0" w:space="0" w:color="auto"/>
        <w:right w:val="none" w:sz="0" w:space="0" w:color="auto"/>
      </w:divBdr>
    </w:div>
    <w:div w:id="1559900749">
      <w:bodyDiv w:val="1"/>
      <w:marLeft w:val="0"/>
      <w:marRight w:val="0"/>
      <w:marTop w:val="0"/>
      <w:marBottom w:val="0"/>
      <w:divBdr>
        <w:top w:val="none" w:sz="0" w:space="0" w:color="auto"/>
        <w:left w:val="none" w:sz="0" w:space="0" w:color="auto"/>
        <w:bottom w:val="none" w:sz="0" w:space="0" w:color="auto"/>
        <w:right w:val="none" w:sz="0" w:space="0" w:color="auto"/>
      </w:divBdr>
    </w:div>
    <w:div w:id="2013145764">
      <w:bodyDiv w:val="1"/>
      <w:marLeft w:val="0"/>
      <w:marRight w:val="0"/>
      <w:marTop w:val="0"/>
      <w:marBottom w:val="0"/>
      <w:divBdr>
        <w:top w:val="none" w:sz="0" w:space="0" w:color="auto"/>
        <w:left w:val="none" w:sz="0" w:space="0" w:color="auto"/>
        <w:bottom w:val="none" w:sz="0" w:space="0" w:color="auto"/>
        <w:right w:val="none" w:sz="0" w:space="0" w:color="auto"/>
      </w:divBdr>
    </w:div>
    <w:div w:id="20603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3367</Words>
  <Characters>19197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pham oanh</cp:lastModifiedBy>
  <cp:revision>3</cp:revision>
  <dcterms:created xsi:type="dcterms:W3CDTF">2020-03-15T01:02:00Z</dcterms:created>
  <dcterms:modified xsi:type="dcterms:W3CDTF">2020-03-15T01:02:00Z</dcterms:modified>
</cp:coreProperties>
</file>